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3" w:rsidRPr="00D14496" w:rsidRDefault="003815A6" w:rsidP="00E278EA">
      <w:pPr>
        <w:ind w:right="-1134"/>
        <w:jc w:val="both"/>
        <w:rPr>
          <w:rFonts w:ascii="Arial" w:hAnsi="Arial" w:cs="Arial"/>
          <w:b/>
          <w:bCs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-240030</wp:posOffset>
                </wp:positionV>
                <wp:extent cx="5562600" cy="840105"/>
                <wp:effectExtent l="63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  <w:r w:rsidRPr="001A254A">
                              <w:rPr>
                                <w:rFonts w:ascii="Garamond" w:hAnsi="Garamond" w:cs="Garamond"/>
                                <w:smallCaps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558000" cy="4392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NE2020-logo_roun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0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</w:p>
                          <w:p w:rsidR="00C706F3" w:rsidRPr="00E278EA" w:rsidRDefault="001A254A" w:rsidP="00643A2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EUROPEAN NEUTRON AND MUON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-18.9pt;width:438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YUfwIAAAw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" stroked="f" strokeweight="0">
                <v:textbox>
                  <w:txbxContent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  <w:r w:rsidRPr="001A254A">
                        <w:rPr>
                          <w:rFonts w:ascii="Garamond" w:hAnsi="Garamond" w:cs="Garamond"/>
                          <w:smallCaps/>
                          <w:noProof/>
                          <w:lang w:val="hu-HU"/>
                        </w:rPr>
                        <w:drawing>
                          <wp:inline distT="0" distB="0" distL="0" distR="0">
                            <wp:extent cx="558000" cy="4392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NE2020-logo_roun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000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</w:p>
                    <w:p w:rsidR="00C706F3" w:rsidRPr="00E278EA" w:rsidRDefault="001A254A" w:rsidP="00643A2A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EUROPEAN NEUTRON AND MUON SCHOOLS</w:t>
                      </w:r>
                    </w:p>
                  </w:txbxContent>
                </v:textbox>
              </v:shape>
            </w:pict>
          </mc:Fallback>
        </mc:AlternateContent>
      </w:r>
      <w:r w:rsidR="001A254A" w:rsidRPr="00D14496">
        <w:rPr>
          <w:noProof/>
          <w:lang w:val="fr-FR" w:eastAsia="fr-FR"/>
        </w:rPr>
        <w:drawing>
          <wp:inline distT="0" distB="0" distL="0" distR="0">
            <wp:extent cx="558000" cy="4392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2020-logo_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D14496" w:rsidP="00FF7369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receipt</w:t>
      </w:r>
      <w:r w:rsidR="00C706F3" w:rsidRPr="00D14496">
        <w:rPr>
          <w:rFonts w:ascii="Arial" w:hAnsi="Arial" w:cs="Arial"/>
          <w:lang w:val="en-GB"/>
        </w:rPr>
        <w:t xml:space="preserve">: ......................   </w:t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2A08BF" w:rsidRDefault="001A254A" w:rsidP="00CF6ADC">
      <w:pPr>
        <w:ind w:right="-8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08BF">
        <w:rPr>
          <w:rFonts w:ascii="Arial" w:hAnsi="Arial" w:cs="Arial"/>
          <w:b/>
          <w:bCs/>
          <w:sz w:val="24"/>
          <w:szCs w:val="24"/>
          <w:lang w:val="en-GB"/>
        </w:rPr>
        <w:t>Application Form</w:t>
      </w:r>
    </w:p>
    <w:p w:rsidR="00C706F3" w:rsidRDefault="001A254A" w:rsidP="00CF6ADC">
      <w:pPr>
        <w:ind w:right="-80"/>
        <w:jc w:val="center"/>
        <w:rPr>
          <w:ins w:id="0" w:author="MENELLE Alain" w:date="2017-09-06T16:19:00Z"/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t>Call for proposals: Neutron and Muon Introductory</w:t>
      </w:r>
      <w:ins w:id="1" w:author="MENELLE Alain" w:date="2017-09-04T12:21:00Z">
        <w:r w:rsidR="001200BD">
          <w:rPr>
            <w:rFonts w:ascii="Arial" w:hAnsi="Arial" w:cs="Arial"/>
            <w:b/>
            <w:bCs/>
            <w:lang w:val="en-GB"/>
          </w:rPr>
          <w:t xml:space="preserve"> or</w:t>
        </w:r>
        <w:r w:rsidR="00A52B49">
          <w:rPr>
            <w:rFonts w:ascii="Arial" w:hAnsi="Arial" w:cs="Arial"/>
            <w:b/>
            <w:bCs/>
            <w:lang w:val="en-GB"/>
          </w:rPr>
          <w:t xml:space="preserve"> Advanced</w:t>
        </w:r>
      </w:ins>
      <w:r w:rsidRPr="00D14496">
        <w:rPr>
          <w:rFonts w:ascii="Arial" w:hAnsi="Arial" w:cs="Arial"/>
          <w:b/>
          <w:bCs/>
          <w:lang w:val="en-GB"/>
        </w:rPr>
        <w:t xml:space="preserve"> Schools</w:t>
      </w:r>
      <w:r w:rsidR="00D1532C">
        <w:rPr>
          <w:rFonts w:ascii="Arial" w:hAnsi="Arial" w:cs="Arial"/>
          <w:b/>
          <w:bCs/>
          <w:lang w:val="en-GB"/>
        </w:rPr>
        <w:t xml:space="preserve"> 2018-2019</w:t>
      </w:r>
    </w:p>
    <w:p w:rsidR="00EC4B91" w:rsidRPr="00EC4B91" w:rsidRDefault="00EC4B91" w:rsidP="00CF6ADC">
      <w:pPr>
        <w:ind w:right="-80"/>
        <w:jc w:val="center"/>
        <w:rPr>
          <w:rFonts w:ascii="Arial" w:hAnsi="Arial" w:cs="Arial"/>
          <w:lang w:val="en-GB"/>
        </w:rPr>
      </w:pPr>
      <w:ins w:id="2" w:author="MENELLE Alain" w:date="2017-09-06T16:19:00Z">
        <w:r w:rsidRPr="00EC4B91">
          <w:rPr>
            <w:rFonts w:ascii="Arial" w:hAnsi="Arial" w:cs="Arial"/>
            <w:bCs/>
            <w:lang w:val="en-GB"/>
            <w:rPrChange w:id="3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t xml:space="preserve">To be sent to </w:t>
        </w:r>
      </w:ins>
      <w:ins w:id="4" w:author="MENELLE Alain" w:date="2017-09-06T16:20:00Z">
        <w:r w:rsidRPr="00EC4B91">
          <w:rPr>
            <w:rFonts w:ascii="Arial" w:hAnsi="Arial" w:cs="Arial"/>
            <w:bCs/>
            <w:lang w:val="en-GB"/>
            <w:rPrChange w:id="5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begin"/>
        </w:r>
        <w:r w:rsidRPr="00EC4B91">
          <w:rPr>
            <w:rFonts w:ascii="Arial" w:hAnsi="Arial" w:cs="Arial"/>
            <w:bCs/>
            <w:lang w:val="en-GB"/>
            <w:rPrChange w:id="6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instrText xml:space="preserve"> HYPERLINK "mailto:len.adel@wigner.mta.hu" </w:instrText>
        </w:r>
        <w:r w:rsidRPr="00EC4B91">
          <w:rPr>
            <w:rFonts w:ascii="Arial" w:hAnsi="Arial" w:cs="Arial"/>
            <w:bCs/>
            <w:lang w:val="en-GB"/>
            <w:rPrChange w:id="7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separate"/>
        </w:r>
        <w:r w:rsidRPr="00EC4B91">
          <w:rPr>
            <w:rStyle w:val="Lienhypertexte"/>
            <w:rFonts w:ascii="Arial" w:hAnsi="Arial" w:cs="Arial"/>
            <w:bCs/>
            <w:lang w:val="en-GB"/>
            <w:rPrChange w:id="8" w:author="MENELLE Alain" w:date="2017-09-06T16:20:00Z">
              <w:rPr>
                <w:rStyle w:val="Lienhypertexte"/>
                <w:rFonts w:ascii="Arial" w:hAnsi="Arial" w:cs="Arial"/>
                <w:b/>
                <w:bCs/>
                <w:lang w:val="en-GB"/>
              </w:rPr>
            </w:rPrChange>
          </w:rPr>
          <w:t>len.adel@wigner.mta.hu</w:t>
        </w:r>
        <w:r w:rsidRPr="00EC4B91">
          <w:rPr>
            <w:rFonts w:ascii="Arial" w:hAnsi="Arial" w:cs="Arial"/>
            <w:bCs/>
            <w:lang w:val="en-GB"/>
            <w:rPrChange w:id="9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end"/>
        </w:r>
        <w:r w:rsidRPr="00EC4B91">
          <w:rPr>
            <w:rFonts w:ascii="Arial" w:hAnsi="Arial" w:cs="Arial"/>
            <w:bCs/>
            <w:lang w:val="en-GB"/>
            <w:rPrChange w:id="10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t xml:space="preserve"> </w:t>
        </w:r>
      </w:ins>
      <w:ins w:id="11" w:author="MENELLE Alain" w:date="2017-09-06T16:19:00Z">
        <w:r w:rsidRPr="00EC4B91">
          <w:rPr>
            <w:rFonts w:ascii="Arial" w:hAnsi="Arial" w:cs="Arial"/>
            <w:bCs/>
            <w:lang w:val="en-GB"/>
            <w:rPrChange w:id="12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t xml:space="preserve">or </w:t>
        </w:r>
      </w:ins>
      <w:ins w:id="13" w:author="MENELLE Alain" w:date="2017-09-06T16:20:00Z">
        <w:r w:rsidRPr="00EC4B91">
          <w:rPr>
            <w:rFonts w:ascii="Arial" w:hAnsi="Arial" w:cs="Arial"/>
            <w:bCs/>
            <w:lang w:val="en-GB"/>
            <w:rPrChange w:id="14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begin"/>
        </w:r>
        <w:r w:rsidRPr="00EC4B91">
          <w:rPr>
            <w:rFonts w:ascii="Arial" w:hAnsi="Arial" w:cs="Arial"/>
            <w:bCs/>
            <w:lang w:val="en-GB"/>
            <w:rPrChange w:id="15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instrText xml:space="preserve"> HYPERLINK "mailto:</w:instrText>
        </w:r>
      </w:ins>
      <w:ins w:id="16" w:author="MENELLE Alain" w:date="2017-09-06T16:19:00Z">
        <w:r w:rsidRPr="00EC4B91">
          <w:rPr>
            <w:rFonts w:ascii="Arial" w:hAnsi="Arial" w:cs="Arial"/>
            <w:bCs/>
            <w:lang w:val="en-GB"/>
            <w:rPrChange w:id="17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instrText>alain.menelle@cea.fr</w:instrText>
        </w:r>
      </w:ins>
      <w:ins w:id="18" w:author="MENELLE Alain" w:date="2017-09-06T16:20:00Z">
        <w:r w:rsidRPr="00EC4B91">
          <w:rPr>
            <w:rFonts w:ascii="Arial" w:hAnsi="Arial" w:cs="Arial"/>
            <w:bCs/>
            <w:lang w:val="en-GB"/>
            <w:rPrChange w:id="19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instrText xml:space="preserve">" </w:instrText>
        </w:r>
        <w:r w:rsidRPr="00EC4B91">
          <w:rPr>
            <w:rFonts w:ascii="Arial" w:hAnsi="Arial" w:cs="Arial"/>
            <w:bCs/>
            <w:lang w:val="en-GB"/>
            <w:rPrChange w:id="20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separate"/>
        </w:r>
      </w:ins>
      <w:ins w:id="21" w:author="MENELLE Alain" w:date="2017-09-06T16:19:00Z">
        <w:r w:rsidRPr="00EC4B91">
          <w:rPr>
            <w:rStyle w:val="Lienhypertexte"/>
            <w:rFonts w:ascii="Arial" w:hAnsi="Arial" w:cs="Arial"/>
            <w:bCs/>
            <w:lang w:val="en-GB"/>
            <w:rPrChange w:id="22" w:author="MENELLE Alain" w:date="2017-09-06T16:20:00Z">
              <w:rPr>
                <w:rStyle w:val="Lienhypertexte"/>
                <w:rFonts w:ascii="Arial" w:hAnsi="Arial" w:cs="Arial"/>
                <w:b/>
                <w:bCs/>
                <w:lang w:val="en-GB"/>
              </w:rPr>
            </w:rPrChange>
          </w:rPr>
          <w:t>alain.menelle@cea.fr</w:t>
        </w:r>
      </w:ins>
      <w:ins w:id="23" w:author="MENELLE Alain" w:date="2017-09-06T16:20:00Z">
        <w:r w:rsidRPr="00EC4B91">
          <w:rPr>
            <w:rFonts w:ascii="Arial" w:hAnsi="Arial" w:cs="Arial"/>
            <w:bCs/>
            <w:lang w:val="en-GB"/>
            <w:rPrChange w:id="24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fldChar w:fldCharType="end"/>
        </w:r>
      </w:ins>
      <w:ins w:id="25" w:author="MENELLE Alain" w:date="2017-09-06T16:19:00Z">
        <w:r w:rsidRPr="00EC4B91">
          <w:rPr>
            <w:rFonts w:ascii="Arial" w:hAnsi="Arial" w:cs="Arial"/>
            <w:bCs/>
            <w:lang w:val="en-GB"/>
            <w:rPrChange w:id="26" w:author="MENELLE Alain" w:date="2017-09-06T16:20:00Z">
              <w:rPr>
                <w:rFonts w:ascii="Arial" w:hAnsi="Arial" w:cs="Arial"/>
                <w:b/>
                <w:bCs/>
                <w:lang w:val="en-GB"/>
              </w:rPr>
            </w:rPrChange>
          </w:rPr>
          <w:t xml:space="preserve"> by 1/11/2017</w:t>
        </w:r>
      </w:ins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A254A" w:rsidRPr="00D14496">
        <w:rPr>
          <w:rFonts w:ascii="Arial" w:hAnsi="Arial" w:cs="Arial"/>
          <w:b/>
          <w:bCs/>
          <w:sz w:val="22"/>
          <w:szCs w:val="22"/>
          <w:lang w:val="en-GB"/>
        </w:rPr>
        <w:t>Applicant’s data</w:t>
      </w: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0"/>
        <w:gridCol w:w="1000"/>
        <w:gridCol w:w="4042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Applicant Institution</w:t>
            </w:r>
          </w:p>
        </w:tc>
      </w:tr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Address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Web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1A254A">
            <w:pPr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lang w:val="en-GB"/>
              </w:rPr>
              <w:t xml:space="preserve"> 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2"/>
        <w:gridCol w:w="999"/>
        <w:gridCol w:w="4041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27" w:name="OLE_LINK7"/>
            <w:bookmarkStart w:id="28" w:name="OLE_LINK8"/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Main Organizer</w:t>
            </w:r>
          </w:p>
        </w:tc>
      </w:tr>
      <w:tr w:rsidR="00C706F3" w:rsidRPr="00D14496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29" w:name="OLE_LINK5"/>
            <w:bookmarkStart w:id="30" w:name="OLE_LINK6"/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</w:t>
            </w:r>
            <w:r w:rsidR="001A254A" w:rsidRPr="00D14496">
              <w:rPr>
                <w:rFonts w:ascii="Arial" w:hAnsi="Arial" w:cs="Arial"/>
                <w:color w:val="000000"/>
                <w:lang w:val="en-GB"/>
              </w:rPr>
              <w:t>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bookmarkEnd w:id="27"/>
      <w:bookmarkEnd w:id="28"/>
      <w:bookmarkEnd w:id="29"/>
      <w:bookmarkEnd w:id="30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99"/>
        <w:gridCol w:w="3942"/>
        <w:gridCol w:w="999"/>
        <w:gridCol w:w="4041"/>
      </w:tblGrid>
      <w:tr w:rsidR="00F01F92" w:rsidRPr="00D14496" w:rsidTr="00FC7208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Contact Person</w:t>
            </w:r>
            <w:r w:rsidR="001D3A73"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(if other than the Main Organizer)</w:t>
            </w:r>
          </w:p>
        </w:tc>
      </w:tr>
      <w:tr w:rsidR="00F01F92" w:rsidRPr="00D14496" w:rsidTr="00FC7208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F01F92" w:rsidRPr="00D14496" w:rsidDel="001200BD" w:rsidRDefault="00F01F92">
      <w:pPr>
        <w:ind w:right="-1134"/>
        <w:rPr>
          <w:del w:id="31" w:author="MENELLE Alain" w:date="2017-09-06T22:11:00Z"/>
          <w:rFonts w:ascii="Arial" w:hAnsi="Arial" w:cs="Arial"/>
          <w:b/>
          <w:bCs/>
          <w:lang w:val="en-GB"/>
        </w:rPr>
      </w:pPr>
      <w:bookmarkStart w:id="32" w:name="_GoBack"/>
      <w:bookmarkEnd w:id="32"/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1A254A" w:rsidP="0030411E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>Description of the school</w:t>
      </w:r>
    </w:p>
    <w:p w:rsidR="00C706F3" w:rsidRPr="00D14496" w:rsidRDefault="00C706F3" w:rsidP="001E4AD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12"/>
        <w:gridCol w:w="5169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2"/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Type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A52B49">
              <w:rPr>
                <w:rFonts w:ascii="Arial" w:hAnsi="Arial" w:cs="Arial"/>
                <w:color w:val="000000"/>
                <w:sz w:val="16"/>
                <w:szCs w:val="16"/>
                <w:lang w:val="en-GB"/>
                <w:rPrChange w:id="33" w:author="MENELLE Alain" w:date="2017-09-04T12:22:00Z">
                  <w:rPr>
                    <w:rFonts w:ascii="Arial" w:hAnsi="Arial" w:cs="Arial"/>
                    <w:color w:val="000000"/>
                    <w:lang w:val="en-GB"/>
                  </w:rPr>
                </w:rPrChange>
              </w:rPr>
              <w:t>(Introductory/</w:t>
            </w:r>
            <w:r w:rsidR="00F01F92" w:rsidRPr="00A52B49">
              <w:rPr>
                <w:rFonts w:ascii="Arial" w:hAnsi="Arial" w:cs="Arial"/>
                <w:color w:val="000000"/>
                <w:sz w:val="16"/>
                <w:szCs w:val="16"/>
                <w:lang w:val="en-GB"/>
                <w:rPrChange w:id="34" w:author="MENELLE Alain" w:date="2017-09-04T12:22:00Z">
                  <w:rPr>
                    <w:rFonts w:ascii="Arial" w:hAnsi="Arial" w:cs="Arial"/>
                    <w:color w:val="000000"/>
                    <w:lang w:val="en-GB"/>
                  </w:rPr>
                </w:rPrChange>
              </w:rPr>
              <w:t>t</w:t>
            </w:r>
            <w:r w:rsidR="009C5D15" w:rsidRPr="00A52B49">
              <w:rPr>
                <w:rFonts w:ascii="Arial" w:hAnsi="Arial" w:cs="Arial"/>
                <w:color w:val="000000"/>
                <w:sz w:val="16"/>
                <w:szCs w:val="16"/>
                <w:lang w:val="en-GB"/>
                <w:rPrChange w:id="35" w:author="MENELLE Alain" w:date="2017-09-04T12:22:00Z">
                  <w:rPr>
                    <w:rFonts w:ascii="Arial" w:hAnsi="Arial" w:cs="Arial"/>
                    <w:color w:val="000000"/>
                    <w:lang w:val="en-GB"/>
                  </w:rPr>
                </w:rPrChange>
              </w:rPr>
              <w:t>h</w:t>
            </w:r>
            <w:r w:rsidR="00F01F92" w:rsidRPr="00A52B49">
              <w:rPr>
                <w:rFonts w:ascii="Arial" w:hAnsi="Arial" w:cs="Arial"/>
                <w:color w:val="000000"/>
                <w:sz w:val="16"/>
                <w:szCs w:val="16"/>
                <w:lang w:val="en-GB"/>
                <w:rPrChange w:id="36" w:author="MENELLE Alain" w:date="2017-09-04T12:22:00Z">
                  <w:rPr>
                    <w:rFonts w:ascii="Arial" w:hAnsi="Arial" w:cs="Arial"/>
                    <w:color w:val="000000"/>
                    <w:lang w:val="en-GB"/>
                  </w:rPr>
                </w:rPrChange>
              </w:rPr>
              <w:t>eoretical</w:t>
            </w:r>
            <w:ins w:id="37" w:author="MENELLE Alain" w:date="2017-09-04T12:22:00Z">
              <w:r w:rsidR="00A52B49" w:rsidRPr="00A52B49">
                <w:rPr>
                  <w:rFonts w:ascii="Arial" w:hAnsi="Arial" w:cs="Arial"/>
                  <w:color w:val="000000"/>
                  <w:sz w:val="16"/>
                  <w:szCs w:val="16"/>
                  <w:lang w:val="en-GB"/>
                  <w:rPrChange w:id="38" w:author="MENELLE Alain" w:date="2017-09-04T12:22:00Z">
                    <w:rPr>
                      <w:rFonts w:ascii="Arial" w:hAnsi="Arial" w:cs="Arial"/>
                      <w:color w:val="000000"/>
                      <w:lang w:val="en-GB"/>
                    </w:rPr>
                  </w:rPrChange>
                </w:rPr>
                <w:t>/advanced</w:t>
              </w:r>
            </w:ins>
            <w:r w:rsidR="00F01F92" w:rsidRPr="00A52B49">
              <w:rPr>
                <w:rFonts w:ascii="Arial" w:hAnsi="Arial" w:cs="Arial"/>
                <w:color w:val="000000"/>
                <w:sz w:val="16"/>
                <w:szCs w:val="16"/>
                <w:lang w:val="en-GB"/>
                <w:rPrChange w:id="39" w:author="MENELLE Alain" w:date="2017-09-04T12:22:00Z">
                  <w:rPr>
                    <w:rFonts w:ascii="Arial" w:hAnsi="Arial" w:cs="Arial"/>
                    <w:color w:val="000000"/>
                    <w:lang w:val="en-GB"/>
                  </w:rPr>
                </w:rPrChange>
              </w:rPr>
              <w:t xml:space="preserve"> and/or practic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al)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Language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Location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  <w:r w:rsidR="00CD3837">
              <w:rPr>
                <w:rFonts w:ascii="Arial" w:hAnsi="Arial" w:cs="Arial"/>
                <w:color w:val="000000"/>
                <w:lang w:val="en-GB"/>
              </w:rPr>
              <w:t>(s)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8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694"/>
      </w:tblGrid>
      <w:tr w:rsidR="00F01F92" w:rsidRPr="00D14496" w:rsidTr="00810BDA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Anticipated attendant countries (based on previous experience)</w:t>
            </w:r>
          </w:p>
        </w:tc>
      </w:tr>
      <w:tr w:rsidR="00F01F92" w:rsidRPr="00D14496" w:rsidTr="00F01F92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374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lecturers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7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lecturers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418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169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participants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13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9C0033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Description of previous e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vent(s)</w:t>
            </w:r>
            <w:ins w:id="40" w:author="MENELLE Alain" w:date="2017-09-04T12:22:00Z">
              <w:r w:rsidR="00A52B49">
                <w:rPr>
                  <w:rFonts w:ascii="Arial" w:hAnsi="Arial" w:cs="Arial"/>
                  <w:color w:val="000000"/>
                  <w:lang w:val="en-GB"/>
                </w:rPr>
                <w:t xml:space="preserve"> or description of the proposed school</w:t>
              </w:r>
            </w:ins>
            <w:r w:rsidR="009C5D15">
              <w:rPr>
                <w:rFonts w:ascii="Arial" w:hAnsi="Arial" w:cs="Arial"/>
                <w:color w:val="000000"/>
                <w:lang w:val="en-GB"/>
              </w:rPr>
              <w:t xml:space="preserve"> / 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max 2000 characters</w:t>
            </w:r>
          </w:p>
        </w:tc>
      </w:tr>
      <w:tr w:rsidR="00C706F3" w:rsidRPr="00D14496" w:rsidTr="00F01F92">
        <w:trPr>
          <w:trHeight w:val="2164"/>
        </w:trPr>
        <w:tc>
          <w:tcPr>
            <w:tcW w:w="10125" w:type="dxa"/>
            <w:tcBorders>
              <w:bottom w:val="single" w:sz="4" w:space="0" w:color="808080"/>
            </w:tcBorders>
            <w:shd w:val="clear" w:color="auto" w:fill="FFFFFF"/>
          </w:tcPr>
          <w:p w:rsidR="00C706F3" w:rsidRPr="00D14496" w:rsidRDefault="00C706F3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F01F92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bookmarkStart w:id="41" w:name="OLE_LINK1"/>
            <w:bookmarkStart w:id="42" w:name="OLE_LINK2"/>
            <w:bookmarkStart w:id="43" w:name="OLE_LINK3"/>
            <w:r w:rsidRPr="00D14496">
              <w:rPr>
                <w:rFonts w:ascii="Arial" w:hAnsi="Arial" w:cs="Arial"/>
                <w:color w:val="000000"/>
                <w:lang w:val="en-GB"/>
              </w:rPr>
              <w:t>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cope o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>f the event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ins w:id="44" w:author="MENELLE Alain" w:date="2017-09-04T12:23:00Z">
              <w:r w:rsidR="00A52B49">
                <w:rPr>
                  <w:rFonts w:ascii="Arial" w:hAnsi="Arial" w:cs="Arial"/>
                  <w:color w:val="000000"/>
                  <w:sz w:val="16"/>
                  <w:szCs w:val="16"/>
                  <w:lang w:val="en-GB"/>
                </w:rPr>
                <w:t>and international position</w:t>
              </w:r>
            </w:ins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/ max 2000 characters</w:t>
            </w:r>
          </w:p>
        </w:tc>
      </w:tr>
      <w:tr w:rsidR="00C706F3" w:rsidRPr="00D14496" w:rsidTr="002A08BF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23276C">
            <w:pPr>
              <w:rPr>
                <w:rFonts w:ascii="Arial" w:hAnsi="Arial" w:cs="Arial"/>
                <w:lang w:val="en-GB"/>
              </w:rPr>
            </w:pPr>
          </w:p>
        </w:tc>
      </w:tr>
      <w:bookmarkEnd w:id="41"/>
      <w:bookmarkEnd w:id="42"/>
      <w:bookmarkEnd w:id="43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2A08BF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Planned Programme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(including practical work,</w:t>
            </w:r>
            <w:r w:rsidR="002A08BF">
              <w:rPr>
                <w:rFonts w:ascii="Arial" w:hAnsi="Arial" w:cs="Arial"/>
                <w:color w:val="000000"/>
                <w:lang w:val="en-GB"/>
              </w:rPr>
              <w:t xml:space="preserve"> tutorials, exercise sessions</w:t>
            </w:r>
            <w:ins w:id="45" w:author="MENELLE Alain" w:date="2017-09-04T12:23:00Z">
              <w:r w:rsidR="00A52B49">
                <w:rPr>
                  <w:rFonts w:ascii="Arial" w:hAnsi="Arial" w:cs="Arial"/>
                  <w:color w:val="000000"/>
                  <w:lang w:val="en-GB"/>
                </w:rPr>
                <w:t>, name of lectures and short CV</w:t>
              </w:r>
            </w:ins>
            <w:r w:rsidR="009C0033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C706F3" w:rsidRPr="00D14496">
        <w:trPr>
          <w:trHeight w:val="8348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2A08BF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9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C706F3" w:rsidRPr="00D14496" w:rsidRDefault="00C706F3" w:rsidP="0082123F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alWeb"/>
              <w:rPr>
                <w:lang w:val="en-GB"/>
              </w:rPr>
            </w:pPr>
          </w:p>
          <w:p w:rsidR="00C706F3" w:rsidRPr="00D14496" w:rsidRDefault="00C706F3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081"/>
      </w:tblGrid>
      <w:tr w:rsidR="00003F89" w:rsidRPr="00D14496" w:rsidTr="00CF76BD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03F89" w:rsidRPr="009C5D15" w:rsidRDefault="00003F89" w:rsidP="00CF76BD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E-learning</w:t>
            </w:r>
          </w:p>
        </w:tc>
      </w:tr>
      <w:tr w:rsidR="00003F89" w:rsidRPr="00D14496" w:rsidTr="00CF76BD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F89" w:rsidRPr="00D14496" w:rsidRDefault="00700F14" w:rsidP="00700F14">
            <w:pPr>
              <w:rPr>
                <w:rFonts w:ascii="Arial" w:hAnsi="Arial" w:cs="Arial"/>
                <w:lang w:val="en-GB"/>
              </w:rPr>
            </w:pPr>
            <w:r w:rsidRPr="00700F14">
              <w:rPr>
                <w:rFonts w:ascii="Arial" w:hAnsi="Arial" w:cs="Arial"/>
                <w:lang w:val="en-GB"/>
              </w:rPr>
              <w:t xml:space="preserve">Specify how you would like to use </w:t>
            </w:r>
            <w:r>
              <w:rPr>
                <w:rFonts w:ascii="Arial" w:hAnsi="Arial" w:cs="Arial"/>
                <w:lang w:val="en-GB"/>
              </w:rPr>
              <w:t xml:space="preserve">the neutron e-learning platform </w:t>
            </w:r>
            <w:r w:rsidRPr="00700F14">
              <w:rPr>
                <w:rFonts w:ascii="Arial" w:hAnsi="Arial" w:cs="Arial"/>
                <w:lang w:val="en-GB"/>
              </w:rPr>
              <w:t>e.g. for making available your teachin</w:t>
            </w:r>
            <w:r>
              <w:rPr>
                <w:rFonts w:ascii="Arial" w:hAnsi="Arial" w:cs="Arial"/>
                <w:lang w:val="en-GB"/>
              </w:rPr>
              <w:t xml:space="preserve">g material or developing online </w:t>
            </w:r>
            <w:r w:rsidRPr="00700F14">
              <w:rPr>
                <w:rFonts w:ascii="Arial" w:hAnsi="Arial" w:cs="Arial"/>
                <w:lang w:val="en-GB"/>
              </w:rPr>
              <w:t>exercises/quizzes or modules.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51"/>
        <w:gridCol w:w="5030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Detailed costs</w:t>
            </w:r>
          </w:p>
        </w:tc>
      </w:tr>
      <w:tr w:rsidR="00C706F3" w:rsidRPr="00D14496" w:rsidTr="001D3A73">
        <w:trPr>
          <w:trHeight w:val="4366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F3" w:rsidRPr="00D14496" w:rsidRDefault="00C706F3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tbl>
            <w:tblPr>
              <w:tblW w:w="6428" w:type="dxa"/>
              <w:jc w:val="center"/>
              <w:tblLook w:val="0000" w:firstRow="0" w:lastRow="0" w:firstColumn="0" w:lastColumn="0" w:noHBand="0" w:noVBand="0"/>
            </w:tblPr>
            <w:tblGrid>
              <w:gridCol w:w="4864"/>
              <w:gridCol w:w="1564"/>
            </w:tblGrid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Budget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304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EUR</w:t>
                  </w:r>
                </w:p>
              </w:tc>
            </w:tr>
            <w:tr w:rsidR="00F01F92" w:rsidRPr="00D14496" w:rsidTr="00594B3A">
              <w:trPr>
                <w:trHeight w:val="12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C628C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01F92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Total: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 w:rsidTr="00594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062" w:type="dxa"/>
            <w:shd w:val="clear" w:color="auto" w:fill="E6E6E6"/>
            <w:vAlign w:val="center"/>
          </w:tcPr>
          <w:p w:rsidR="00C706F3" w:rsidRPr="00D14496" w:rsidRDefault="001D3A73" w:rsidP="00E4692B">
            <w:pPr>
              <w:ind w:right="168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Requested SINE2020 support</w:t>
            </w:r>
          </w:p>
        </w:tc>
        <w:tc>
          <w:tcPr>
            <w:tcW w:w="5063" w:type="dxa"/>
            <w:shd w:val="clear" w:color="auto" w:fill="E6E6E6"/>
            <w:vAlign w:val="center"/>
          </w:tcPr>
          <w:p w:rsidR="00C706F3" w:rsidRPr="00D14496" w:rsidRDefault="001D3A73" w:rsidP="006A4778">
            <w:pPr>
              <w:ind w:right="270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EUR</w:t>
            </w:r>
          </w:p>
        </w:tc>
      </w:tr>
    </w:tbl>
    <w:p w:rsidR="00C706F3" w:rsidRPr="00D14496" w:rsidRDefault="00C706F3" w:rsidP="00430BCA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081"/>
      </w:tblGrid>
      <w:tr w:rsidR="00C706F3" w:rsidRPr="00D14496">
        <w:trPr>
          <w:trHeight w:val="284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Other available sources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(EUR)</w:t>
            </w:r>
          </w:p>
        </w:tc>
      </w:tr>
      <w:tr w:rsidR="00C706F3" w:rsidRPr="00D14496">
        <w:trPr>
          <w:trHeight w:val="744"/>
        </w:trPr>
        <w:tc>
          <w:tcPr>
            <w:tcW w:w="10125" w:type="dxa"/>
            <w:tcBorders>
              <w:bottom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927B44">
      <w:pPr>
        <w:ind w:right="-113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Proposers accepting funding from SINE2020 agree to make available their teaching material for the</w:t>
      </w:r>
      <w:r>
        <w:rPr>
          <w:rFonts w:ascii="Arial" w:hAnsi="Arial" w:cs="Arial"/>
          <w:b/>
          <w:bCs/>
          <w:lang w:val="en-GB"/>
        </w:rPr>
        <w:br/>
        <w:t>SINE2020 e-learning portal.</w:t>
      </w:r>
    </w:p>
    <w:p w:rsidR="00C706F3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Pr="00D14496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20"/>
        <w:gridCol w:w="2519"/>
        <w:gridCol w:w="5042"/>
      </w:tblGrid>
      <w:tr w:rsidR="00C706F3" w:rsidRPr="00D14496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46" w:name="OLE_LINK12"/>
            <w:r w:rsidRPr="00D14496">
              <w:rPr>
                <w:rFonts w:ascii="Arial" w:hAnsi="Arial" w:cs="Arial"/>
                <w:color w:val="000000"/>
                <w:lang w:val="en-GB"/>
              </w:rPr>
              <w:t>D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>ate</w:t>
            </w:r>
          </w:p>
        </w:tc>
        <w:tc>
          <w:tcPr>
            <w:tcW w:w="2531" w:type="dxa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C706F3" w:rsidRPr="00D14496" w:rsidRDefault="001D3A73" w:rsidP="00EF7606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Main Organizer</w:t>
            </w:r>
          </w:p>
        </w:tc>
      </w:tr>
      <w:bookmarkEnd w:id="46"/>
    </w:tbl>
    <w:p w:rsidR="00C706F3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Pr="00D14496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21"/>
        <w:gridCol w:w="2518"/>
        <w:gridCol w:w="5042"/>
      </w:tblGrid>
      <w:tr w:rsidR="009C0033" w:rsidRPr="00D14496" w:rsidTr="00FC7208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</w:p>
        </w:tc>
        <w:tc>
          <w:tcPr>
            <w:tcW w:w="2531" w:type="dxa"/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Institutional sign</w:t>
            </w:r>
            <w:r w:rsidR="00307D69">
              <w:rPr>
                <w:rFonts w:ascii="Arial" w:hAnsi="Arial" w:cs="Arial"/>
                <w:color w:val="000000"/>
                <w:lang w:val="en-GB"/>
              </w:rPr>
              <w:t>ature</w:t>
            </w:r>
          </w:p>
        </w:tc>
      </w:tr>
    </w:tbl>
    <w:p w:rsidR="00C706F3" w:rsidRPr="00D14496" w:rsidRDefault="00C706F3" w:rsidP="00CC0FD2">
      <w:pPr>
        <w:ind w:right="-1134"/>
        <w:rPr>
          <w:lang w:val="en-GB"/>
        </w:rPr>
      </w:pPr>
    </w:p>
    <w:p w:rsidR="00C706F3" w:rsidRPr="00D14496" w:rsidRDefault="00C706F3" w:rsidP="00371082">
      <w:pPr>
        <w:ind w:right="-1134"/>
        <w:rPr>
          <w:lang w:val="en-GB"/>
        </w:rPr>
      </w:pPr>
    </w:p>
    <w:sectPr w:rsidR="00C706F3" w:rsidRPr="00D14496" w:rsidSect="00DE76D5">
      <w:footerReference w:type="default" r:id="rId8"/>
      <w:pgSz w:w="11913" w:h="16834"/>
      <w:pgMar w:top="680" w:right="964" w:bottom="964" w:left="964" w:header="709" w:footer="709" w:gutter="0"/>
      <w:paperSrc w:first="1" w:other="1"/>
      <w:pgNumType w:fmt="numberInDash"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99" w:rsidRDefault="00953099">
      <w:r>
        <w:separator/>
      </w:r>
    </w:p>
  </w:endnote>
  <w:endnote w:type="continuationSeparator" w:id="0">
    <w:p w:rsidR="00953099" w:rsidRDefault="0095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F3" w:rsidRPr="00A61B3D" w:rsidRDefault="00A978D3" w:rsidP="00B52C28">
    <w:pPr>
      <w:pStyle w:val="Pieddepage"/>
      <w:framePr w:wrap="auto" w:vAnchor="text" w:hAnchor="margin" w:xAlign="center" w:y="1"/>
      <w:rPr>
        <w:rStyle w:val="Numrodepage"/>
        <w:rFonts w:ascii="Arial" w:hAnsi="Arial" w:cs="Arial"/>
      </w:rPr>
    </w:pPr>
    <w:r w:rsidRPr="00A61B3D">
      <w:rPr>
        <w:rStyle w:val="Numrodepage"/>
        <w:rFonts w:ascii="Arial" w:hAnsi="Arial" w:cs="Arial"/>
      </w:rPr>
      <w:fldChar w:fldCharType="begin"/>
    </w:r>
    <w:r w:rsidR="00C706F3" w:rsidRPr="00A61B3D">
      <w:rPr>
        <w:rStyle w:val="Numrodepage"/>
        <w:rFonts w:ascii="Arial" w:hAnsi="Arial" w:cs="Arial"/>
      </w:rPr>
      <w:instrText xml:space="preserve">PAGE  </w:instrText>
    </w:r>
    <w:r w:rsidRPr="00A61B3D">
      <w:rPr>
        <w:rStyle w:val="Numrodepage"/>
        <w:rFonts w:ascii="Arial" w:hAnsi="Arial" w:cs="Arial"/>
      </w:rPr>
      <w:fldChar w:fldCharType="separate"/>
    </w:r>
    <w:r w:rsidR="001200BD">
      <w:rPr>
        <w:rStyle w:val="Numrodepage"/>
        <w:rFonts w:ascii="Arial" w:hAnsi="Arial" w:cs="Arial"/>
        <w:noProof/>
      </w:rPr>
      <w:t>- 2 -</w:t>
    </w:r>
    <w:r w:rsidRPr="00A61B3D">
      <w:rPr>
        <w:rStyle w:val="Numrodepage"/>
        <w:rFonts w:ascii="Arial" w:hAnsi="Arial" w:cs="Arial"/>
      </w:rPr>
      <w:fldChar w:fldCharType="end"/>
    </w:r>
  </w:p>
  <w:p w:rsidR="00C706F3" w:rsidRDefault="00C70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99" w:rsidRDefault="00953099">
      <w:r>
        <w:separator/>
      </w:r>
    </w:p>
  </w:footnote>
  <w:footnote w:type="continuationSeparator" w:id="0">
    <w:p w:rsidR="00953099" w:rsidRDefault="0095309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ELLE Alain">
    <w15:presenceInfo w15:providerId="AD" w15:userId="S-1-5-21-343818398-2000478354-839522115-8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trackRevision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0"/>
    <w:rsid w:val="00000BE8"/>
    <w:rsid w:val="00003F89"/>
    <w:rsid w:val="00005394"/>
    <w:rsid w:val="00010545"/>
    <w:rsid w:val="00031D9C"/>
    <w:rsid w:val="00040E45"/>
    <w:rsid w:val="00067906"/>
    <w:rsid w:val="00073156"/>
    <w:rsid w:val="000748FD"/>
    <w:rsid w:val="00077F80"/>
    <w:rsid w:val="00094FA2"/>
    <w:rsid w:val="00097CDC"/>
    <w:rsid w:val="000A515D"/>
    <w:rsid w:val="000C41C3"/>
    <w:rsid w:val="00100E04"/>
    <w:rsid w:val="00104409"/>
    <w:rsid w:val="00111614"/>
    <w:rsid w:val="00112107"/>
    <w:rsid w:val="001158E3"/>
    <w:rsid w:val="001200BD"/>
    <w:rsid w:val="00120F9A"/>
    <w:rsid w:val="0012196D"/>
    <w:rsid w:val="00125ECB"/>
    <w:rsid w:val="0013044F"/>
    <w:rsid w:val="00134C76"/>
    <w:rsid w:val="001402E1"/>
    <w:rsid w:val="0014104A"/>
    <w:rsid w:val="00147972"/>
    <w:rsid w:val="00163D1F"/>
    <w:rsid w:val="00164F6F"/>
    <w:rsid w:val="001761DF"/>
    <w:rsid w:val="0018095D"/>
    <w:rsid w:val="001A1468"/>
    <w:rsid w:val="001A254A"/>
    <w:rsid w:val="001A56F3"/>
    <w:rsid w:val="001B1895"/>
    <w:rsid w:val="001D234E"/>
    <w:rsid w:val="001D3A73"/>
    <w:rsid w:val="001E4AD3"/>
    <w:rsid w:val="0023276C"/>
    <w:rsid w:val="00246D67"/>
    <w:rsid w:val="002543E2"/>
    <w:rsid w:val="002566B6"/>
    <w:rsid w:val="00260F71"/>
    <w:rsid w:val="002A004E"/>
    <w:rsid w:val="002A08BF"/>
    <w:rsid w:val="002A3CA4"/>
    <w:rsid w:val="002A6585"/>
    <w:rsid w:val="002B3421"/>
    <w:rsid w:val="002C675D"/>
    <w:rsid w:val="0030411E"/>
    <w:rsid w:val="003063D8"/>
    <w:rsid w:val="00307D69"/>
    <w:rsid w:val="003156B3"/>
    <w:rsid w:val="00327B3F"/>
    <w:rsid w:val="00336F6C"/>
    <w:rsid w:val="00345A4D"/>
    <w:rsid w:val="00352436"/>
    <w:rsid w:val="00371082"/>
    <w:rsid w:val="003815A6"/>
    <w:rsid w:val="00391BDC"/>
    <w:rsid w:val="00397B38"/>
    <w:rsid w:val="003A2B2B"/>
    <w:rsid w:val="003E14D1"/>
    <w:rsid w:val="003F44F9"/>
    <w:rsid w:val="00430BCA"/>
    <w:rsid w:val="00437CC9"/>
    <w:rsid w:val="004634FA"/>
    <w:rsid w:val="00465381"/>
    <w:rsid w:val="00496047"/>
    <w:rsid w:val="00497198"/>
    <w:rsid w:val="004A10C8"/>
    <w:rsid w:val="004A1B3D"/>
    <w:rsid w:val="004B3F5D"/>
    <w:rsid w:val="004B4E30"/>
    <w:rsid w:val="004B6D63"/>
    <w:rsid w:val="004B7CA8"/>
    <w:rsid w:val="004C4277"/>
    <w:rsid w:val="004F13B8"/>
    <w:rsid w:val="004F699F"/>
    <w:rsid w:val="00505147"/>
    <w:rsid w:val="00530B55"/>
    <w:rsid w:val="00543C36"/>
    <w:rsid w:val="00551025"/>
    <w:rsid w:val="00554940"/>
    <w:rsid w:val="00574A44"/>
    <w:rsid w:val="0058099A"/>
    <w:rsid w:val="00583156"/>
    <w:rsid w:val="00593BBF"/>
    <w:rsid w:val="00594B3A"/>
    <w:rsid w:val="005A3F8A"/>
    <w:rsid w:val="005D2DE4"/>
    <w:rsid w:val="005D3799"/>
    <w:rsid w:val="005D790E"/>
    <w:rsid w:val="005F27E9"/>
    <w:rsid w:val="00607B3A"/>
    <w:rsid w:val="00620862"/>
    <w:rsid w:val="00621643"/>
    <w:rsid w:val="00643A2A"/>
    <w:rsid w:val="00645FDF"/>
    <w:rsid w:val="00656F76"/>
    <w:rsid w:val="00673E46"/>
    <w:rsid w:val="00674B49"/>
    <w:rsid w:val="00675324"/>
    <w:rsid w:val="00676FD2"/>
    <w:rsid w:val="0068045A"/>
    <w:rsid w:val="006813D3"/>
    <w:rsid w:val="0068415A"/>
    <w:rsid w:val="0069086B"/>
    <w:rsid w:val="006A4778"/>
    <w:rsid w:val="006A4DA9"/>
    <w:rsid w:val="006E7049"/>
    <w:rsid w:val="00700F14"/>
    <w:rsid w:val="00714997"/>
    <w:rsid w:val="00723388"/>
    <w:rsid w:val="007267BC"/>
    <w:rsid w:val="00734986"/>
    <w:rsid w:val="00735A40"/>
    <w:rsid w:val="007414AD"/>
    <w:rsid w:val="00771F76"/>
    <w:rsid w:val="00777401"/>
    <w:rsid w:val="00781B57"/>
    <w:rsid w:val="0078574A"/>
    <w:rsid w:val="0082123F"/>
    <w:rsid w:val="00822EEC"/>
    <w:rsid w:val="008503A3"/>
    <w:rsid w:val="00851F43"/>
    <w:rsid w:val="00854C38"/>
    <w:rsid w:val="00860B13"/>
    <w:rsid w:val="00884E38"/>
    <w:rsid w:val="0089735A"/>
    <w:rsid w:val="008A1867"/>
    <w:rsid w:val="008C3DAB"/>
    <w:rsid w:val="008D6A1E"/>
    <w:rsid w:val="0091492C"/>
    <w:rsid w:val="00927B44"/>
    <w:rsid w:val="00932AC6"/>
    <w:rsid w:val="009363BE"/>
    <w:rsid w:val="0095214B"/>
    <w:rsid w:val="00953099"/>
    <w:rsid w:val="00964F93"/>
    <w:rsid w:val="0097075B"/>
    <w:rsid w:val="009751F9"/>
    <w:rsid w:val="009A5A86"/>
    <w:rsid w:val="009C0033"/>
    <w:rsid w:val="009C081E"/>
    <w:rsid w:val="009C2CDC"/>
    <w:rsid w:val="009C5D15"/>
    <w:rsid w:val="009E33E0"/>
    <w:rsid w:val="009F04A5"/>
    <w:rsid w:val="00A061CB"/>
    <w:rsid w:val="00A20378"/>
    <w:rsid w:val="00A20951"/>
    <w:rsid w:val="00A52B49"/>
    <w:rsid w:val="00A53805"/>
    <w:rsid w:val="00A61B3D"/>
    <w:rsid w:val="00A639AC"/>
    <w:rsid w:val="00A65AEE"/>
    <w:rsid w:val="00A81438"/>
    <w:rsid w:val="00A978D3"/>
    <w:rsid w:val="00AA5646"/>
    <w:rsid w:val="00AB399C"/>
    <w:rsid w:val="00AC71CA"/>
    <w:rsid w:val="00AC77BA"/>
    <w:rsid w:val="00AD1036"/>
    <w:rsid w:val="00AF5793"/>
    <w:rsid w:val="00B176C6"/>
    <w:rsid w:val="00B44C70"/>
    <w:rsid w:val="00B4782B"/>
    <w:rsid w:val="00B52C28"/>
    <w:rsid w:val="00B66FF2"/>
    <w:rsid w:val="00B83DC8"/>
    <w:rsid w:val="00BA5386"/>
    <w:rsid w:val="00BC7BAF"/>
    <w:rsid w:val="00BE1F58"/>
    <w:rsid w:val="00C151A7"/>
    <w:rsid w:val="00C26B0D"/>
    <w:rsid w:val="00C27F0C"/>
    <w:rsid w:val="00C30572"/>
    <w:rsid w:val="00C30D1C"/>
    <w:rsid w:val="00C3426B"/>
    <w:rsid w:val="00C41D2B"/>
    <w:rsid w:val="00C61225"/>
    <w:rsid w:val="00C628C6"/>
    <w:rsid w:val="00C706F3"/>
    <w:rsid w:val="00C83C87"/>
    <w:rsid w:val="00C87505"/>
    <w:rsid w:val="00CA7C11"/>
    <w:rsid w:val="00CC0FD2"/>
    <w:rsid w:val="00CD3837"/>
    <w:rsid w:val="00CF3A08"/>
    <w:rsid w:val="00CF6ADC"/>
    <w:rsid w:val="00CF796A"/>
    <w:rsid w:val="00CF7E09"/>
    <w:rsid w:val="00D14496"/>
    <w:rsid w:val="00D1532C"/>
    <w:rsid w:val="00D22028"/>
    <w:rsid w:val="00D524A7"/>
    <w:rsid w:val="00D85F39"/>
    <w:rsid w:val="00DB4FDC"/>
    <w:rsid w:val="00DC66FD"/>
    <w:rsid w:val="00DD5AAB"/>
    <w:rsid w:val="00DD6C35"/>
    <w:rsid w:val="00DE76D5"/>
    <w:rsid w:val="00E112B2"/>
    <w:rsid w:val="00E278EA"/>
    <w:rsid w:val="00E4692B"/>
    <w:rsid w:val="00E625E6"/>
    <w:rsid w:val="00E6764E"/>
    <w:rsid w:val="00E717FB"/>
    <w:rsid w:val="00E732EC"/>
    <w:rsid w:val="00E97EEA"/>
    <w:rsid w:val="00EA52CB"/>
    <w:rsid w:val="00EB3824"/>
    <w:rsid w:val="00EC1914"/>
    <w:rsid w:val="00EC4B91"/>
    <w:rsid w:val="00EC7B69"/>
    <w:rsid w:val="00EE0431"/>
    <w:rsid w:val="00EE1280"/>
    <w:rsid w:val="00EE63AB"/>
    <w:rsid w:val="00EF1429"/>
    <w:rsid w:val="00EF7606"/>
    <w:rsid w:val="00F01F92"/>
    <w:rsid w:val="00F07106"/>
    <w:rsid w:val="00F1539B"/>
    <w:rsid w:val="00F3714A"/>
    <w:rsid w:val="00F45505"/>
    <w:rsid w:val="00F60A25"/>
    <w:rsid w:val="00F61C51"/>
    <w:rsid w:val="00F70C54"/>
    <w:rsid w:val="00F80997"/>
    <w:rsid w:val="00F9435A"/>
    <w:rsid w:val="00F961FB"/>
    <w:rsid w:val="00FB7D16"/>
    <w:rsid w:val="00FC57E5"/>
    <w:rsid w:val="00FD1CE1"/>
    <w:rsid w:val="00FE579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0C601C-30BB-42F3-8364-223021F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89"/>
    <w:rPr>
      <w:rFonts w:ascii="Times New Roman" w:hAnsi="Times New Roman"/>
      <w:lang w:val="en-US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3F5D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rsid w:val="00E278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645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5F"/>
    <w:rPr>
      <w:rFonts w:ascii="Times New Roman" w:hAnsi="Times New Roman"/>
      <w:sz w:val="0"/>
      <w:szCs w:val="0"/>
      <w:lang w:val="en-US"/>
    </w:rPr>
  </w:style>
  <w:style w:type="table" w:styleId="Grilledutableau">
    <w:name w:val="Table Grid"/>
    <w:basedOn w:val="TableauNormal"/>
    <w:uiPriority w:val="99"/>
    <w:rsid w:val="00932AC6"/>
    <w:rPr>
      <w:rFonts w:cs="Roman P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A61B3D"/>
  </w:style>
  <w:style w:type="character" w:styleId="Lienhypertexte">
    <w:name w:val="Hyperlink"/>
    <w:basedOn w:val="Policepardfaut"/>
    <w:uiPriority w:val="99"/>
    <w:rsid w:val="004A1B3D"/>
    <w:rPr>
      <w:color w:val="0000FF"/>
      <w:u w:val="single"/>
    </w:rPr>
  </w:style>
  <w:style w:type="paragraph" w:styleId="NormalWeb">
    <w:name w:val="Normal (Web)"/>
    <w:basedOn w:val="Normal"/>
    <w:uiPriority w:val="99"/>
    <w:rsid w:val="00676FD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munkaterv</vt:lpstr>
      <vt:lpstr>munkaterv</vt:lpstr>
    </vt:vector>
  </TitlesOfParts>
  <Company>MTA NEI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Pit</dc:creator>
  <cp:lastModifiedBy>MENELLE Alain</cp:lastModifiedBy>
  <cp:revision>6</cp:revision>
  <cp:lastPrinted>2013-04-15T09:52:00Z</cp:lastPrinted>
  <dcterms:created xsi:type="dcterms:W3CDTF">2015-11-25T13:44:00Z</dcterms:created>
  <dcterms:modified xsi:type="dcterms:W3CDTF">2017-09-06T20:12:00Z</dcterms:modified>
</cp:coreProperties>
</file>