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FA" w:rsidRPr="00DC1681" w:rsidRDefault="00CA25FA">
      <w:pPr>
        <w:rPr>
          <w:rFonts w:ascii="Arial" w:hAnsi="Arial" w:cs="Arial"/>
          <w:sz w:val="20"/>
          <w:szCs w:val="20"/>
          <w:lang w:val="en-GB"/>
        </w:rPr>
      </w:pPr>
    </w:p>
    <w:p w:rsidR="000411E9" w:rsidRPr="00D220BC" w:rsidRDefault="00AA2F80" w:rsidP="00AA2F80">
      <w:pPr>
        <w:jc w:val="center"/>
        <w:rPr>
          <w:rFonts w:cs="Arial"/>
          <w:b/>
          <w:sz w:val="20"/>
          <w:szCs w:val="20"/>
          <w:lang w:val="en-GB"/>
        </w:rPr>
      </w:pPr>
      <w:r w:rsidRPr="00D220BC">
        <w:rPr>
          <w:rFonts w:cs="Arial"/>
          <w:b/>
          <w:sz w:val="36"/>
          <w:szCs w:val="36"/>
          <w:lang w:val="en-GB"/>
        </w:rPr>
        <w:t>Call</w:t>
      </w:r>
      <w:r w:rsidR="000411E9" w:rsidRPr="00D220BC">
        <w:rPr>
          <w:rFonts w:cs="Arial"/>
          <w:b/>
          <w:sz w:val="36"/>
          <w:szCs w:val="36"/>
          <w:lang w:val="en-GB"/>
        </w:rPr>
        <w:t xml:space="preserve"> for proposal</w:t>
      </w:r>
      <w:r w:rsidRPr="00D220BC">
        <w:rPr>
          <w:rFonts w:cs="Arial"/>
          <w:b/>
          <w:sz w:val="36"/>
          <w:szCs w:val="36"/>
          <w:lang w:val="en-GB"/>
        </w:rPr>
        <w:t>s</w:t>
      </w:r>
      <w:r w:rsidR="00E51BF3" w:rsidRPr="00D220BC">
        <w:rPr>
          <w:rFonts w:cs="Arial"/>
          <w:b/>
          <w:sz w:val="20"/>
          <w:szCs w:val="20"/>
          <w:lang w:val="en-GB"/>
        </w:rPr>
        <w:br/>
      </w:r>
      <w:r w:rsidR="00E51BF3" w:rsidRPr="00D220BC">
        <w:rPr>
          <w:rFonts w:cs="Arial"/>
          <w:sz w:val="20"/>
          <w:szCs w:val="20"/>
          <w:lang w:val="en-GB"/>
        </w:rPr>
        <w:t>Organization of</w:t>
      </w:r>
      <w:r w:rsidR="007749EE" w:rsidRPr="00D220BC">
        <w:rPr>
          <w:rFonts w:cs="Arial"/>
          <w:sz w:val="20"/>
          <w:szCs w:val="20"/>
          <w:lang w:val="en-GB"/>
        </w:rPr>
        <w:t xml:space="preserve"> Neutron and Muon Introductory </w:t>
      </w:r>
      <w:ins w:id="0" w:author="MENELLE Alain" w:date="2017-09-04T12:18:00Z">
        <w:r w:rsidR="002B5A4A">
          <w:rPr>
            <w:rFonts w:cs="Arial"/>
            <w:sz w:val="20"/>
            <w:szCs w:val="20"/>
            <w:lang w:val="en-GB"/>
          </w:rPr>
          <w:t>or</w:t>
        </w:r>
        <w:r w:rsidR="000E10B0">
          <w:rPr>
            <w:rFonts w:cs="Arial"/>
            <w:sz w:val="20"/>
            <w:szCs w:val="20"/>
            <w:lang w:val="en-GB"/>
          </w:rPr>
          <w:t xml:space="preserve"> Advanced </w:t>
        </w:r>
      </w:ins>
      <w:r w:rsidR="007749EE" w:rsidRPr="00D220BC">
        <w:rPr>
          <w:rFonts w:cs="Arial"/>
          <w:sz w:val="20"/>
          <w:szCs w:val="20"/>
          <w:lang w:val="en-GB"/>
        </w:rPr>
        <w:t>S</w:t>
      </w:r>
      <w:r w:rsidR="00E51BF3" w:rsidRPr="00D220BC">
        <w:rPr>
          <w:rFonts w:cs="Arial"/>
          <w:sz w:val="20"/>
          <w:szCs w:val="20"/>
          <w:lang w:val="en-GB"/>
        </w:rPr>
        <w:t>chools</w:t>
      </w:r>
    </w:p>
    <w:p w:rsidR="00AA2F80" w:rsidRPr="00D220BC" w:rsidRDefault="00AA2F80" w:rsidP="00AA2F80">
      <w:pPr>
        <w:jc w:val="center"/>
        <w:rPr>
          <w:rFonts w:cs="Arial"/>
          <w:b/>
          <w:sz w:val="20"/>
          <w:szCs w:val="20"/>
          <w:lang w:val="en-GB"/>
        </w:rPr>
      </w:pPr>
      <w:r w:rsidRPr="00D220BC">
        <w:rPr>
          <w:rFonts w:cs="Arial"/>
          <w:b/>
          <w:sz w:val="20"/>
          <w:szCs w:val="20"/>
          <w:lang w:val="en-GB"/>
        </w:rPr>
        <w:t xml:space="preserve">Deadline: </w:t>
      </w:r>
      <w:r w:rsidR="006E6A2D">
        <w:rPr>
          <w:rFonts w:cs="Arial"/>
          <w:b/>
          <w:sz w:val="20"/>
          <w:szCs w:val="20"/>
          <w:lang w:val="en-GB"/>
        </w:rPr>
        <w:t>1 November 2017</w:t>
      </w:r>
    </w:p>
    <w:p w:rsidR="00AA2F80" w:rsidRPr="00DC1681" w:rsidRDefault="00AA2F80" w:rsidP="00AA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6E6A2D" w:rsidRDefault="00907F9B" w:rsidP="00907F9B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sz w:val="18"/>
          <w:szCs w:val="18"/>
          <w:lang w:val="en-GB"/>
        </w:rPr>
        <w:t>Ed</w:t>
      </w:r>
      <w:r w:rsidR="007D7B78" w:rsidRPr="00D220BC">
        <w:rPr>
          <w:rFonts w:cs="Arial"/>
          <w:sz w:val="18"/>
          <w:szCs w:val="18"/>
          <w:lang w:val="en-GB"/>
        </w:rPr>
        <w:t>ucation and Training within the SINE2020 networking a</w:t>
      </w:r>
      <w:r w:rsidRPr="00D220BC">
        <w:rPr>
          <w:rFonts w:cs="Arial"/>
          <w:sz w:val="18"/>
          <w:szCs w:val="18"/>
          <w:lang w:val="en-GB"/>
        </w:rPr>
        <w:t>ctivities has the mission of enhancing the</w:t>
      </w:r>
      <w:r w:rsidR="007D7B78" w:rsidRPr="00D220BC">
        <w:rPr>
          <w:rFonts w:cs="Arial"/>
          <w:sz w:val="18"/>
          <w:szCs w:val="18"/>
          <w:lang w:val="en-GB"/>
        </w:rPr>
        <w:t xml:space="preserve"> preparation for new generations of future users of European neutron and muon facilities.</w:t>
      </w:r>
    </w:p>
    <w:p w:rsidR="006E6A2D" w:rsidRDefault="006E6A2D" w:rsidP="00907F9B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The second call for the second half of the SINE2020 proj</w:t>
      </w:r>
      <w:r w:rsidR="007F47BB">
        <w:rPr>
          <w:rFonts w:cs="Arial"/>
          <w:sz w:val="18"/>
          <w:szCs w:val="18"/>
          <w:lang w:val="en-GB"/>
        </w:rPr>
        <w:t>ect is launched now, and</w:t>
      </w:r>
      <w:r>
        <w:rPr>
          <w:rFonts w:cs="Arial"/>
          <w:sz w:val="18"/>
          <w:szCs w:val="18"/>
          <w:lang w:val="en-GB"/>
        </w:rPr>
        <w:t xml:space="preserve"> refers to the period of</w:t>
      </w:r>
    </w:p>
    <w:p w:rsidR="006E6A2D" w:rsidRDefault="006E6A2D" w:rsidP="00907F9B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1 January 2018</w:t>
      </w:r>
      <w:r w:rsidR="007F47BB">
        <w:rPr>
          <w:rFonts w:cs="Arial"/>
          <w:b/>
          <w:sz w:val="18"/>
          <w:szCs w:val="18"/>
          <w:lang w:val="en-GB"/>
        </w:rPr>
        <w:t xml:space="preserve"> - 30 September</w:t>
      </w:r>
      <w:r>
        <w:rPr>
          <w:rFonts w:cs="Arial"/>
          <w:b/>
          <w:sz w:val="18"/>
          <w:szCs w:val="18"/>
          <w:lang w:val="en-GB"/>
        </w:rPr>
        <w:t xml:space="preserve"> 2019</w:t>
      </w:r>
      <w:r w:rsidR="00DB0FBB" w:rsidRPr="00D220BC">
        <w:rPr>
          <w:rFonts w:cs="Arial"/>
          <w:sz w:val="18"/>
          <w:szCs w:val="18"/>
          <w:lang w:val="en-GB"/>
        </w:rPr>
        <w:t>, and is</w:t>
      </w:r>
      <w:r w:rsidR="007D7B78" w:rsidRPr="00D220BC">
        <w:rPr>
          <w:rFonts w:cs="Arial"/>
          <w:sz w:val="18"/>
          <w:szCs w:val="18"/>
          <w:lang w:val="en-GB"/>
        </w:rPr>
        <w:t xml:space="preserve"> dedicated</w:t>
      </w:r>
      <w:del w:id="1" w:author="MENELLE Alain" w:date="2017-09-04T12:19:00Z">
        <w:r w:rsidR="007D7B78" w:rsidRPr="00D220BC" w:rsidDel="000E10B0">
          <w:rPr>
            <w:rFonts w:cs="Arial"/>
            <w:sz w:val="18"/>
            <w:szCs w:val="18"/>
            <w:lang w:val="en-GB"/>
          </w:rPr>
          <w:delText xml:space="preserve"> especially</w:delText>
        </w:r>
      </w:del>
      <w:r w:rsidR="007D7B78" w:rsidRPr="00D220BC">
        <w:rPr>
          <w:rFonts w:cs="Arial"/>
          <w:sz w:val="18"/>
          <w:szCs w:val="18"/>
          <w:lang w:val="en-GB"/>
        </w:rPr>
        <w:t xml:space="preserve"> </w:t>
      </w:r>
      <w:r w:rsidR="00DB0FBB" w:rsidRPr="00D220BC">
        <w:rPr>
          <w:rFonts w:cs="Arial"/>
          <w:sz w:val="18"/>
          <w:szCs w:val="18"/>
          <w:lang w:val="en-GB"/>
        </w:rPr>
        <w:t>to the organization of</w:t>
      </w:r>
      <w:r w:rsidR="007D7B78" w:rsidRPr="00D220BC">
        <w:rPr>
          <w:rFonts w:cs="Arial"/>
          <w:sz w:val="18"/>
          <w:szCs w:val="18"/>
          <w:lang w:val="en-GB"/>
        </w:rPr>
        <w:t xml:space="preserve"> </w:t>
      </w:r>
      <w:r w:rsidR="007D7B78" w:rsidRPr="00D220BC">
        <w:rPr>
          <w:rFonts w:cs="Arial"/>
          <w:b/>
          <w:sz w:val="18"/>
          <w:szCs w:val="18"/>
          <w:lang w:val="en-GB"/>
        </w:rPr>
        <w:t xml:space="preserve">Introductory </w:t>
      </w:r>
      <w:ins w:id="2" w:author="MENELLE Alain" w:date="2017-09-04T12:18:00Z">
        <w:r w:rsidR="002B5A4A">
          <w:rPr>
            <w:rFonts w:cs="Arial"/>
            <w:b/>
            <w:sz w:val="18"/>
            <w:szCs w:val="18"/>
            <w:lang w:val="en-GB"/>
          </w:rPr>
          <w:t>or</w:t>
        </w:r>
        <w:r w:rsidR="000E10B0">
          <w:rPr>
            <w:rFonts w:cs="Arial"/>
            <w:b/>
            <w:sz w:val="18"/>
            <w:szCs w:val="18"/>
            <w:lang w:val="en-GB"/>
          </w:rPr>
          <w:t xml:space="preserve"> Advanced </w:t>
        </w:r>
      </w:ins>
      <w:r w:rsidR="007D7B78" w:rsidRPr="00D220BC">
        <w:rPr>
          <w:rFonts w:cs="Arial"/>
          <w:b/>
          <w:sz w:val="18"/>
          <w:szCs w:val="18"/>
          <w:lang w:val="en-GB"/>
        </w:rPr>
        <w:t>Schools</w:t>
      </w:r>
      <w:r>
        <w:rPr>
          <w:rFonts w:cs="Arial"/>
          <w:sz w:val="18"/>
          <w:szCs w:val="18"/>
          <w:lang w:val="en-GB"/>
        </w:rPr>
        <w:t>.</w:t>
      </w:r>
    </w:p>
    <w:p w:rsidR="006E6A2D" w:rsidRDefault="00DB0FBB" w:rsidP="00907F9B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sz w:val="18"/>
          <w:szCs w:val="18"/>
          <w:lang w:val="en-GB"/>
        </w:rPr>
        <w:t xml:space="preserve">During this period </w:t>
      </w:r>
      <w:r w:rsidR="004B4CEE" w:rsidRPr="00D220BC">
        <w:rPr>
          <w:rFonts w:cs="Arial"/>
          <w:sz w:val="18"/>
          <w:szCs w:val="18"/>
          <w:lang w:val="en-GB"/>
        </w:rPr>
        <w:t xml:space="preserve">a </w:t>
      </w:r>
      <w:r w:rsidRPr="00D220BC">
        <w:rPr>
          <w:rFonts w:cs="Arial"/>
          <w:sz w:val="18"/>
          <w:szCs w:val="18"/>
          <w:lang w:val="en-GB"/>
        </w:rPr>
        <w:t xml:space="preserve">maximum </w:t>
      </w:r>
      <w:r w:rsidR="004B4CEE" w:rsidRPr="00D220BC">
        <w:rPr>
          <w:rFonts w:cs="Arial"/>
          <w:sz w:val="18"/>
          <w:szCs w:val="18"/>
          <w:lang w:val="en-GB"/>
        </w:rPr>
        <w:t xml:space="preserve">of </w:t>
      </w:r>
      <w:r w:rsidRPr="00D220BC">
        <w:rPr>
          <w:rFonts w:cs="Arial"/>
          <w:sz w:val="18"/>
          <w:szCs w:val="18"/>
          <w:lang w:val="en-GB"/>
        </w:rPr>
        <w:t>two events can be</w:t>
      </w:r>
      <w:r w:rsidR="006E6A2D">
        <w:rPr>
          <w:rFonts w:cs="Arial"/>
          <w:sz w:val="18"/>
          <w:szCs w:val="18"/>
          <w:lang w:val="en-GB"/>
        </w:rPr>
        <w:t xml:space="preserve"> proposed by the same Proposer.</w:t>
      </w:r>
    </w:p>
    <w:p w:rsidR="006E6A2D" w:rsidRDefault="006E6A2D" w:rsidP="00907F9B">
      <w:pPr>
        <w:autoSpaceDE w:val="0"/>
        <w:autoSpaceDN w:val="0"/>
        <w:adjustRightInd w:val="0"/>
        <w:spacing w:after="0" w:line="240" w:lineRule="auto"/>
        <w:rPr>
          <w:rFonts w:eastAsia="Droid Sans Fallback" w:cs="Arial"/>
          <w:sz w:val="18"/>
          <w:szCs w:val="18"/>
          <w:lang w:val="en-GB" w:eastAsia="zh-CN" w:bidi="hi-IN"/>
        </w:rPr>
      </w:pPr>
      <w:r>
        <w:rPr>
          <w:rFonts w:eastAsia="Droid Sans Fallback" w:cs="Arial"/>
          <w:sz w:val="18"/>
          <w:szCs w:val="18"/>
          <w:lang w:val="en-GB" w:eastAsia="zh-CN" w:bidi="hi-IN"/>
        </w:rPr>
        <w:t>The Introductory Schools are</w:t>
      </w:r>
      <w:r w:rsidR="00FF04A1" w:rsidRPr="00D220BC">
        <w:rPr>
          <w:rFonts w:eastAsia="Droid Sans Fallback" w:cs="Arial"/>
          <w:sz w:val="18"/>
          <w:szCs w:val="18"/>
          <w:lang w:val="en-GB" w:eastAsia="zh-CN" w:bidi="hi-IN"/>
        </w:rPr>
        <w:t xml:space="preserve"> based on the existing network of neutron schools organized on a regular basis throughout Europe</w:t>
      </w:r>
      <w:r w:rsidR="00B61213" w:rsidRPr="00D220BC">
        <w:rPr>
          <w:rFonts w:eastAsia="Droid Sans Fallback" w:cs="Arial"/>
          <w:sz w:val="18"/>
          <w:szCs w:val="18"/>
          <w:lang w:val="en-GB" w:eastAsia="zh-CN" w:bidi="hi-IN"/>
        </w:rPr>
        <w:t xml:space="preserve">, but </w:t>
      </w:r>
      <w:r w:rsidR="00B61213" w:rsidRPr="006E6A2D">
        <w:rPr>
          <w:rFonts w:eastAsia="Droid Sans Fallback" w:cs="Arial"/>
          <w:b/>
          <w:sz w:val="18"/>
          <w:szCs w:val="18"/>
          <w:lang w:val="en-GB" w:eastAsia="zh-CN" w:bidi="hi-IN"/>
        </w:rPr>
        <w:t>new proposals are specifically encouraged</w:t>
      </w:r>
      <w:r>
        <w:rPr>
          <w:rFonts w:eastAsia="Droid Sans Fallback" w:cs="Arial"/>
          <w:sz w:val="18"/>
          <w:szCs w:val="18"/>
          <w:lang w:val="en-GB" w:eastAsia="zh-CN" w:bidi="hi-IN"/>
        </w:rPr>
        <w:t>.</w:t>
      </w:r>
    </w:p>
    <w:p w:rsidR="00907F9B" w:rsidRPr="00D220BC" w:rsidRDefault="00FF04A1" w:rsidP="00907F9B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sz w:val="18"/>
          <w:szCs w:val="18"/>
          <w:lang w:val="en-GB"/>
        </w:rPr>
        <w:t>The proposals will be</w:t>
      </w:r>
      <w:r w:rsidR="00907F9B" w:rsidRPr="00D220BC">
        <w:rPr>
          <w:rFonts w:cs="Arial"/>
          <w:sz w:val="18"/>
          <w:szCs w:val="18"/>
          <w:lang w:val="en-GB"/>
        </w:rPr>
        <w:t xml:space="preserve"> evaluated by a committee of expe</w:t>
      </w:r>
      <w:r w:rsidR="007D7B78" w:rsidRPr="00D220BC">
        <w:rPr>
          <w:rFonts w:cs="Arial"/>
          <w:sz w:val="18"/>
          <w:szCs w:val="18"/>
          <w:lang w:val="en-GB"/>
        </w:rPr>
        <w:t>rts</w:t>
      </w:r>
      <w:r w:rsidR="0000134C" w:rsidRPr="00D220BC">
        <w:rPr>
          <w:rFonts w:cs="Arial"/>
          <w:sz w:val="18"/>
          <w:szCs w:val="18"/>
          <w:lang w:val="en-GB"/>
        </w:rPr>
        <w:t xml:space="preserve"> (Selection Panel)</w:t>
      </w:r>
      <w:r w:rsidR="007D7B78" w:rsidRPr="00D220BC">
        <w:rPr>
          <w:rFonts w:cs="Arial"/>
          <w:sz w:val="18"/>
          <w:szCs w:val="18"/>
          <w:lang w:val="en-GB"/>
        </w:rPr>
        <w:t xml:space="preserve">. </w:t>
      </w:r>
      <w:r w:rsidRPr="00D220BC">
        <w:rPr>
          <w:rFonts w:eastAsia="Droid Sans Fallback" w:cs="Arial"/>
          <w:sz w:val="18"/>
          <w:szCs w:val="18"/>
          <w:lang w:val="en-GB" w:eastAsia="zh-CN" w:bidi="hi-IN"/>
        </w:rPr>
        <w:t xml:space="preserve">The coordination committee will encourage the use of the e-learning platform and the </w:t>
      </w:r>
      <w:r w:rsidR="00DC1681" w:rsidRPr="00D220BC">
        <w:rPr>
          <w:rFonts w:eastAsia="Droid Sans Fallback" w:cs="Arial"/>
          <w:sz w:val="18"/>
          <w:szCs w:val="18"/>
          <w:lang w:val="en-GB" w:eastAsia="zh-CN" w:bidi="hi-IN"/>
        </w:rPr>
        <w:t>involvement</w:t>
      </w:r>
      <w:r w:rsidRPr="00D220BC">
        <w:rPr>
          <w:rFonts w:eastAsia="Droid Sans Fallback" w:cs="Arial"/>
          <w:sz w:val="18"/>
          <w:szCs w:val="18"/>
          <w:lang w:val="en-GB" w:eastAsia="zh-CN" w:bidi="hi-IN"/>
        </w:rPr>
        <w:t xml:space="preserve"> of local </w:t>
      </w:r>
      <w:r w:rsidR="00DC1681" w:rsidRPr="00D220BC">
        <w:rPr>
          <w:rFonts w:eastAsia="Droid Sans Fallback" w:cs="Arial"/>
          <w:sz w:val="18"/>
          <w:szCs w:val="18"/>
          <w:lang w:val="en-GB" w:eastAsia="zh-CN" w:bidi="hi-IN"/>
        </w:rPr>
        <w:t>Universities.</w:t>
      </w:r>
      <w:r w:rsidR="00DC1681" w:rsidRPr="00D220BC">
        <w:rPr>
          <w:rFonts w:cs="Arial"/>
          <w:sz w:val="18"/>
          <w:szCs w:val="18"/>
          <w:lang w:val="en-GB"/>
        </w:rPr>
        <w:t xml:space="preserve"> There</w:t>
      </w:r>
      <w:r w:rsidR="00907F9B" w:rsidRPr="00D220BC">
        <w:rPr>
          <w:rFonts w:cs="Arial"/>
          <w:sz w:val="18"/>
          <w:szCs w:val="18"/>
          <w:lang w:val="en-GB"/>
        </w:rPr>
        <w:t xml:space="preserve"> is, however, a set of general rules that have to be respected by</w:t>
      </w:r>
      <w:r w:rsidR="007D7B78" w:rsidRPr="00D220BC">
        <w:rPr>
          <w:rFonts w:cs="Arial"/>
          <w:sz w:val="18"/>
          <w:szCs w:val="18"/>
          <w:lang w:val="en-GB"/>
        </w:rPr>
        <w:t xml:space="preserve"> </w:t>
      </w:r>
      <w:r w:rsidR="00907F9B" w:rsidRPr="00D220BC">
        <w:rPr>
          <w:rFonts w:cs="Arial"/>
          <w:sz w:val="18"/>
          <w:szCs w:val="18"/>
          <w:lang w:val="en-GB"/>
        </w:rPr>
        <w:t>all the organizers of these events. These are outlined below.</w:t>
      </w:r>
    </w:p>
    <w:p w:rsidR="00907F9B" w:rsidRPr="00D220BC" w:rsidRDefault="00907F9B" w:rsidP="00AA2F8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  <w:lang w:val="en-GB"/>
        </w:rPr>
      </w:pPr>
    </w:p>
    <w:p w:rsidR="00E51BF3" w:rsidRPr="00D220BC" w:rsidRDefault="004B4CEE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r w:rsidR="00E51BF3" w:rsidRPr="00D220BC">
        <w:rPr>
          <w:rFonts w:cs="Arial"/>
          <w:b/>
          <w:sz w:val="18"/>
          <w:szCs w:val="18"/>
          <w:lang w:val="en-GB"/>
        </w:rPr>
        <w:t>Grant Agreement number</w:t>
      </w:r>
      <w:r w:rsidR="00E51BF3" w:rsidRPr="00D220BC">
        <w:rPr>
          <w:rFonts w:cs="Arial"/>
          <w:sz w:val="18"/>
          <w:szCs w:val="18"/>
          <w:lang w:val="en-GB"/>
        </w:rPr>
        <w:t>: 654000 — SINE2020 — H2020-INFRADEV-2014-2015/H2020-INFRADEV-1-2014-1</w:t>
      </w:r>
    </w:p>
    <w:p w:rsidR="006E6A2D" w:rsidRDefault="004B4CEE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r w:rsidR="00DB0FBB" w:rsidRPr="00D220BC">
        <w:rPr>
          <w:rFonts w:cs="Arial"/>
          <w:b/>
          <w:sz w:val="18"/>
          <w:szCs w:val="18"/>
          <w:lang w:val="en-GB"/>
        </w:rPr>
        <w:t>D</w:t>
      </w:r>
      <w:r w:rsidR="00E51BF3" w:rsidRPr="00D220BC">
        <w:rPr>
          <w:rFonts w:cs="Arial"/>
          <w:b/>
          <w:sz w:val="18"/>
          <w:szCs w:val="18"/>
          <w:lang w:val="en-GB"/>
        </w:rPr>
        <w:t xml:space="preserve">uration of the </w:t>
      </w:r>
      <w:r w:rsidR="00752268" w:rsidRPr="00D220BC">
        <w:rPr>
          <w:rFonts w:cs="Arial"/>
          <w:b/>
          <w:sz w:val="18"/>
          <w:szCs w:val="18"/>
          <w:lang w:val="en-GB"/>
        </w:rPr>
        <w:t>SINE2020 project</w:t>
      </w:r>
      <w:r w:rsidR="00DB0FBB" w:rsidRPr="00D220BC">
        <w:rPr>
          <w:rFonts w:cs="Arial"/>
          <w:b/>
          <w:sz w:val="18"/>
          <w:szCs w:val="18"/>
          <w:lang w:val="en-GB"/>
        </w:rPr>
        <w:t>:</w:t>
      </w:r>
      <w:r w:rsidR="00752268" w:rsidRPr="00D220BC">
        <w:rPr>
          <w:rFonts w:cs="Arial"/>
          <w:b/>
          <w:sz w:val="18"/>
          <w:szCs w:val="18"/>
          <w:lang w:val="en-GB"/>
        </w:rPr>
        <w:t xml:space="preserve"> </w:t>
      </w:r>
      <w:r w:rsidR="00752268" w:rsidRPr="00D31B47">
        <w:rPr>
          <w:rFonts w:cs="Arial"/>
          <w:sz w:val="18"/>
          <w:szCs w:val="18"/>
          <w:lang w:val="en-GB"/>
        </w:rPr>
        <w:t>48</w:t>
      </w:r>
      <w:r w:rsidR="00E51BF3" w:rsidRPr="00D31B47">
        <w:rPr>
          <w:rFonts w:cs="Arial"/>
          <w:bCs/>
          <w:iCs/>
          <w:sz w:val="18"/>
          <w:szCs w:val="18"/>
          <w:lang w:val="en-GB"/>
        </w:rPr>
        <w:t xml:space="preserve"> </w:t>
      </w:r>
      <w:r w:rsidR="00E51BF3" w:rsidRPr="00D220BC">
        <w:rPr>
          <w:rFonts w:cs="Arial"/>
          <w:bCs/>
          <w:sz w:val="18"/>
          <w:szCs w:val="18"/>
          <w:lang w:val="en-GB"/>
        </w:rPr>
        <w:t>months</w:t>
      </w:r>
      <w:r w:rsidR="003D6831" w:rsidRPr="00D220BC">
        <w:rPr>
          <w:rFonts w:cs="Arial"/>
          <w:bCs/>
          <w:sz w:val="18"/>
          <w:szCs w:val="18"/>
          <w:lang w:val="en-GB"/>
        </w:rPr>
        <w:t>,</w:t>
      </w:r>
      <w:r w:rsidR="005473CF" w:rsidRPr="00D220BC">
        <w:rPr>
          <w:rFonts w:cs="Arial"/>
          <w:bCs/>
          <w:sz w:val="18"/>
          <w:szCs w:val="18"/>
          <w:lang w:val="en-GB"/>
        </w:rPr>
        <w:t xml:space="preserve"> starting</w:t>
      </w:r>
      <w:r w:rsidR="003D6831" w:rsidRPr="00D220BC">
        <w:rPr>
          <w:rFonts w:cs="Arial"/>
          <w:bCs/>
          <w:sz w:val="18"/>
          <w:szCs w:val="18"/>
          <w:lang w:val="en-GB"/>
        </w:rPr>
        <w:t xml:space="preserve"> from</w:t>
      </w:r>
      <w:r w:rsidR="00E51BF3" w:rsidRPr="00D220BC">
        <w:rPr>
          <w:rFonts w:cs="Arial"/>
          <w:sz w:val="18"/>
          <w:szCs w:val="18"/>
          <w:lang w:val="en-GB"/>
        </w:rPr>
        <w:t xml:space="preserve"> </w:t>
      </w:r>
      <w:r w:rsidR="00FD4D8F" w:rsidRPr="00D220BC">
        <w:rPr>
          <w:rFonts w:cs="Arial"/>
          <w:iCs/>
          <w:sz w:val="18"/>
          <w:szCs w:val="18"/>
          <w:lang w:val="en-GB"/>
        </w:rPr>
        <w:t>1</w:t>
      </w:r>
      <w:r w:rsidR="00752268" w:rsidRPr="00D220BC">
        <w:rPr>
          <w:rFonts w:cs="Arial"/>
          <w:iCs/>
          <w:sz w:val="18"/>
          <w:szCs w:val="18"/>
          <w:lang w:val="en-GB"/>
        </w:rPr>
        <w:t xml:space="preserve"> October</w:t>
      </w:r>
      <w:r w:rsidR="00FD4D8F" w:rsidRPr="00D220BC">
        <w:rPr>
          <w:rFonts w:cs="Arial"/>
          <w:iCs/>
          <w:sz w:val="18"/>
          <w:szCs w:val="18"/>
          <w:lang w:val="en-GB"/>
        </w:rPr>
        <w:t xml:space="preserve"> </w:t>
      </w:r>
      <w:r w:rsidR="006E6A2D">
        <w:rPr>
          <w:rFonts w:cs="Arial"/>
          <w:iCs/>
          <w:sz w:val="18"/>
          <w:szCs w:val="18"/>
          <w:lang w:val="en-GB"/>
        </w:rPr>
        <w:t>2015.</w:t>
      </w:r>
      <w:r w:rsidR="006E6A2D">
        <w:rPr>
          <w:rFonts w:cs="Arial"/>
          <w:iCs/>
          <w:sz w:val="18"/>
          <w:szCs w:val="18"/>
          <w:lang w:val="en-GB"/>
        </w:rPr>
        <w:br/>
        <w:t>This call covers</w:t>
      </w:r>
      <w:r w:rsidR="005473CF" w:rsidRPr="00D220BC">
        <w:rPr>
          <w:rFonts w:cs="Arial"/>
          <w:iCs/>
          <w:sz w:val="18"/>
          <w:szCs w:val="18"/>
          <w:lang w:val="en-GB"/>
        </w:rPr>
        <w:t xml:space="preserve"> the period of </w:t>
      </w:r>
      <w:r w:rsidR="005473CF" w:rsidRPr="00D220BC">
        <w:rPr>
          <w:rFonts w:cs="Arial"/>
          <w:b/>
          <w:iCs/>
          <w:sz w:val="18"/>
          <w:szCs w:val="18"/>
          <w:lang w:val="en-GB"/>
        </w:rPr>
        <w:t xml:space="preserve">1 </w:t>
      </w:r>
      <w:r w:rsidR="006E6A2D">
        <w:rPr>
          <w:rFonts w:cs="Arial"/>
          <w:b/>
          <w:iCs/>
          <w:sz w:val="18"/>
          <w:szCs w:val="18"/>
          <w:lang w:val="en-GB"/>
        </w:rPr>
        <w:t>January</w:t>
      </w:r>
      <w:r w:rsidR="00FD4D8F" w:rsidRPr="00D220BC">
        <w:rPr>
          <w:rFonts w:cs="Arial"/>
          <w:b/>
          <w:sz w:val="18"/>
          <w:szCs w:val="18"/>
          <w:lang w:val="en-GB"/>
        </w:rPr>
        <w:t xml:space="preserve"> </w:t>
      </w:r>
      <w:r w:rsidR="006E6A2D">
        <w:rPr>
          <w:rFonts w:cs="Arial"/>
          <w:b/>
          <w:sz w:val="18"/>
          <w:szCs w:val="18"/>
          <w:lang w:val="en-GB"/>
        </w:rPr>
        <w:t>2018</w:t>
      </w:r>
      <w:r w:rsidR="007D1946">
        <w:rPr>
          <w:rFonts w:cs="Arial"/>
          <w:b/>
          <w:sz w:val="18"/>
          <w:szCs w:val="18"/>
          <w:lang w:val="en-GB"/>
        </w:rPr>
        <w:t xml:space="preserve"> </w:t>
      </w:r>
      <w:r w:rsidR="007F47BB">
        <w:rPr>
          <w:rFonts w:cs="Arial"/>
          <w:b/>
          <w:sz w:val="18"/>
          <w:szCs w:val="18"/>
          <w:lang w:val="en-GB"/>
        </w:rPr>
        <w:t>– 30 September</w:t>
      </w:r>
      <w:r w:rsidR="006E6A2D">
        <w:rPr>
          <w:rFonts w:cs="Arial"/>
          <w:b/>
          <w:sz w:val="18"/>
          <w:szCs w:val="18"/>
          <w:lang w:val="en-GB"/>
        </w:rPr>
        <w:t xml:space="preserve"> 2019</w:t>
      </w:r>
      <w:r w:rsidR="00E51BF3" w:rsidRPr="00D220BC">
        <w:rPr>
          <w:rFonts w:cs="Arial"/>
          <w:sz w:val="18"/>
          <w:szCs w:val="18"/>
          <w:lang w:val="en-GB"/>
        </w:rPr>
        <w:t>.</w:t>
      </w:r>
      <w:r w:rsidR="00DB0FBB" w:rsidRPr="00D220BC">
        <w:rPr>
          <w:rFonts w:cs="Arial"/>
          <w:sz w:val="18"/>
          <w:szCs w:val="18"/>
          <w:lang w:val="en-GB"/>
        </w:rPr>
        <w:t xml:space="preserve"> </w:t>
      </w:r>
    </w:p>
    <w:p w:rsidR="00EE5948" w:rsidRPr="00D220BC" w:rsidRDefault="004B4CEE" w:rsidP="00E51BF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r w:rsidR="000E3F1C" w:rsidRPr="00D220BC">
        <w:rPr>
          <w:rFonts w:cs="Arial"/>
          <w:b/>
          <w:sz w:val="18"/>
          <w:szCs w:val="18"/>
          <w:lang w:val="en-GB"/>
        </w:rPr>
        <w:t>Selection of the supported schools</w:t>
      </w:r>
      <w:r w:rsidR="00DB0FBB" w:rsidRPr="00D220BC">
        <w:rPr>
          <w:rFonts w:cs="Arial"/>
          <w:b/>
          <w:sz w:val="18"/>
          <w:szCs w:val="18"/>
          <w:lang w:val="en-GB"/>
        </w:rPr>
        <w:t xml:space="preserve">: </w:t>
      </w:r>
      <w:r w:rsidR="000E3F1C" w:rsidRPr="00D220BC">
        <w:rPr>
          <w:rFonts w:cs="Arial"/>
          <w:sz w:val="18"/>
          <w:szCs w:val="18"/>
          <w:lang w:val="en-GB"/>
        </w:rPr>
        <w:t>a</w:t>
      </w:r>
      <w:r w:rsidR="006E6A2D">
        <w:rPr>
          <w:rFonts w:cs="Arial"/>
          <w:sz w:val="18"/>
          <w:szCs w:val="18"/>
          <w:lang w:val="en-GB"/>
        </w:rPr>
        <w:t>n independent</w:t>
      </w:r>
      <w:r w:rsidR="000E3F1C" w:rsidRPr="00D220BC">
        <w:rPr>
          <w:rFonts w:cs="Arial"/>
          <w:sz w:val="18"/>
          <w:szCs w:val="18"/>
          <w:lang w:val="en-GB"/>
        </w:rPr>
        <w:t xml:space="preserve"> </w:t>
      </w:r>
      <w:r w:rsidR="00D77045" w:rsidRPr="00D220BC">
        <w:rPr>
          <w:rFonts w:cs="Arial"/>
          <w:sz w:val="18"/>
          <w:szCs w:val="18"/>
          <w:lang w:val="en-GB"/>
        </w:rPr>
        <w:t>Selection Panel of 10 members composed of scientis</w:t>
      </w:r>
      <w:r w:rsidR="006E6A2D">
        <w:rPr>
          <w:rFonts w:cs="Arial"/>
          <w:sz w:val="18"/>
          <w:szCs w:val="18"/>
          <w:lang w:val="en-GB"/>
        </w:rPr>
        <w:t xml:space="preserve">ts with experience in training </w:t>
      </w:r>
      <w:r w:rsidR="00DB0FBB" w:rsidRPr="00D220BC">
        <w:rPr>
          <w:rFonts w:cs="Arial"/>
          <w:sz w:val="18"/>
          <w:szCs w:val="18"/>
          <w:lang w:val="en-GB"/>
        </w:rPr>
        <w:t>will</w:t>
      </w:r>
      <w:r w:rsidR="00E51BF3" w:rsidRPr="00D220BC">
        <w:rPr>
          <w:rFonts w:cs="Arial"/>
          <w:sz w:val="18"/>
          <w:szCs w:val="18"/>
          <w:lang w:val="en-GB"/>
        </w:rPr>
        <w:t xml:space="preserve"> </w:t>
      </w:r>
      <w:r w:rsidR="00D77045" w:rsidRPr="00D220BC">
        <w:rPr>
          <w:rFonts w:cs="Arial"/>
          <w:sz w:val="18"/>
          <w:szCs w:val="18"/>
          <w:lang w:val="en-GB"/>
        </w:rPr>
        <w:t xml:space="preserve">provide a priority list of the </w:t>
      </w:r>
      <w:r w:rsidRPr="00D220BC">
        <w:rPr>
          <w:rFonts w:cs="Arial"/>
          <w:sz w:val="18"/>
          <w:szCs w:val="18"/>
          <w:lang w:val="en-GB"/>
        </w:rPr>
        <w:t>propos</w:t>
      </w:r>
      <w:r w:rsidR="00D77045" w:rsidRPr="00D220BC">
        <w:rPr>
          <w:rFonts w:cs="Arial"/>
          <w:sz w:val="18"/>
          <w:szCs w:val="18"/>
          <w:lang w:val="en-GB"/>
        </w:rPr>
        <w:t>ed events</w:t>
      </w:r>
      <w:r w:rsidR="000E3F1C" w:rsidRPr="00D220BC">
        <w:rPr>
          <w:rFonts w:cs="Arial"/>
          <w:sz w:val="18"/>
          <w:szCs w:val="18"/>
          <w:lang w:val="en-GB"/>
        </w:rPr>
        <w:t xml:space="preserve">, and the final </w:t>
      </w:r>
      <w:r w:rsidR="00D77045" w:rsidRPr="00D220BC">
        <w:rPr>
          <w:rFonts w:cs="Arial"/>
          <w:sz w:val="18"/>
          <w:szCs w:val="18"/>
          <w:lang w:val="en-GB"/>
        </w:rPr>
        <w:t>approval for financial support</w:t>
      </w:r>
      <w:r w:rsidR="000E3F1C" w:rsidRPr="00D220BC">
        <w:rPr>
          <w:rFonts w:cs="Arial"/>
          <w:sz w:val="18"/>
          <w:szCs w:val="18"/>
          <w:lang w:val="en-GB"/>
        </w:rPr>
        <w:t xml:space="preserve"> will be made </w:t>
      </w:r>
      <w:r w:rsidR="006E6A2D">
        <w:rPr>
          <w:rFonts w:cs="Arial"/>
          <w:sz w:val="18"/>
          <w:szCs w:val="18"/>
          <w:lang w:val="en-GB"/>
        </w:rPr>
        <w:t>based on this list</w:t>
      </w:r>
      <w:r w:rsidR="00D77045" w:rsidRPr="00D220BC">
        <w:rPr>
          <w:rFonts w:cs="Arial"/>
          <w:sz w:val="18"/>
          <w:szCs w:val="18"/>
          <w:lang w:val="en-GB"/>
        </w:rPr>
        <w:t>.</w:t>
      </w:r>
    </w:p>
    <w:p w:rsidR="0094726D" w:rsidRPr="00D220BC" w:rsidRDefault="004B4CEE" w:rsidP="0094726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r w:rsidR="00EE5948" w:rsidRPr="00D220BC">
        <w:rPr>
          <w:rFonts w:cs="Arial"/>
          <w:b/>
          <w:sz w:val="18"/>
          <w:szCs w:val="18"/>
          <w:lang w:val="en-GB"/>
        </w:rPr>
        <w:t>Beneficiaries</w:t>
      </w:r>
      <w:r w:rsidRPr="00D220BC">
        <w:rPr>
          <w:rFonts w:cs="Arial"/>
          <w:b/>
          <w:sz w:val="18"/>
          <w:szCs w:val="18"/>
          <w:lang w:val="en-GB"/>
        </w:rPr>
        <w:t xml:space="preserve">: </w:t>
      </w:r>
      <w:r w:rsidRPr="00D220BC">
        <w:rPr>
          <w:rFonts w:cs="Arial"/>
          <w:sz w:val="18"/>
          <w:szCs w:val="18"/>
          <w:lang w:val="en-GB"/>
        </w:rPr>
        <w:t>R</w:t>
      </w:r>
      <w:r w:rsidR="003734B4" w:rsidRPr="00D220BC">
        <w:rPr>
          <w:rFonts w:cs="Arial"/>
          <w:sz w:val="18"/>
          <w:szCs w:val="18"/>
          <w:lang w:val="en-GB"/>
        </w:rPr>
        <w:t>esearch C</w:t>
      </w:r>
      <w:r w:rsidR="00EE5948" w:rsidRPr="00D220BC">
        <w:rPr>
          <w:rFonts w:cs="Arial"/>
          <w:sz w:val="18"/>
          <w:szCs w:val="18"/>
          <w:lang w:val="en-GB"/>
        </w:rPr>
        <w:t>e</w:t>
      </w:r>
      <w:r w:rsidR="00FD4D8F" w:rsidRPr="00D220BC">
        <w:rPr>
          <w:rFonts w:cs="Arial"/>
          <w:sz w:val="18"/>
          <w:szCs w:val="18"/>
          <w:lang w:val="en-GB"/>
        </w:rPr>
        <w:t>ntres</w:t>
      </w:r>
      <w:r w:rsidRPr="00D220BC">
        <w:rPr>
          <w:rFonts w:cs="Arial"/>
          <w:sz w:val="18"/>
          <w:szCs w:val="18"/>
          <w:lang w:val="en-GB"/>
        </w:rPr>
        <w:t xml:space="preserve"> and U</w:t>
      </w:r>
      <w:r w:rsidR="00907F9B" w:rsidRPr="00D220BC">
        <w:rPr>
          <w:rFonts w:cs="Arial"/>
          <w:sz w:val="18"/>
          <w:szCs w:val="18"/>
          <w:lang w:val="en-GB"/>
        </w:rPr>
        <w:t>niversities from</w:t>
      </w:r>
      <w:r w:rsidR="00DC2A35" w:rsidRPr="00D220BC">
        <w:rPr>
          <w:rFonts w:cs="Arial"/>
          <w:sz w:val="18"/>
          <w:szCs w:val="18"/>
          <w:lang w:val="en-GB"/>
        </w:rPr>
        <w:t xml:space="preserve"> </w:t>
      </w:r>
      <w:r w:rsidR="00D14832" w:rsidRPr="00D220BC">
        <w:rPr>
          <w:rFonts w:cs="Arial"/>
          <w:sz w:val="18"/>
          <w:szCs w:val="18"/>
          <w:lang w:val="en-GB"/>
        </w:rPr>
        <w:t>EU</w:t>
      </w:r>
      <w:r w:rsidR="00907F9B" w:rsidRPr="00D220BC">
        <w:rPr>
          <w:rFonts w:cs="Arial"/>
          <w:sz w:val="18"/>
          <w:szCs w:val="18"/>
          <w:lang w:val="en-GB"/>
        </w:rPr>
        <w:t xml:space="preserve"> and </w:t>
      </w:r>
      <w:r w:rsidR="00D14832" w:rsidRPr="00D220BC">
        <w:rPr>
          <w:rFonts w:cs="Arial"/>
          <w:sz w:val="18"/>
          <w:szCs w:val="18"/>
          <w:lang w:val="en-GB"/>
        </w:rPr>
        <w:t xml:space="preserve">eligible </w:t>
      </w:r>
      <w:r w:rsidR="00907F9B" w:rsidRPr="00D220BC">
        <w:rPr>
          <w:rFonts w:cs="Arial"/>
          <w:sz w:val="18"/>
          <w:szCs w:val="18"/>
          <w:lang w:val="en-GB"/>
        </w:rPr>
        <w:t>associated countries</w:t>
      </w:r>
      <w:r w:rsidR="00D14832" w:rsidRPr="00D220BC">
        <w:rPr>
          <w:rFonts w:cs="Arial"/>
          <w:b/>
          <w:sz w:val="18"/>
          <w:szCs w:val="18"/>
          <w:lang w:val="en-GB"/>
        </w:rPr>
        <w:t>.</w:t>
      </w:r>
    </w:p>
    <w:p w:rsidR="0094726D" w:rsidRPr="00D220BC" w:rsidRDefault="004B4CEE" w:rsidP="0094726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r w:rsidR="0094726D" w:rsidRPr="00D220BC">
        <w:rPr>
          <w:rFonts w:cs="Arial"/>
          <w:b/>
          <w:sz w:val="18"/>
          <w:szCs w:val="18"/>
          <w:lang w:val="en-GB"/>
        </w:rPr>
        <w:t>Eligibility</w:t>
      </w:r>
      <w:r w:rsidRPr="00D220BC">
        <w:rPr>
          <w:rFonts w:cs="Arial"/>
          <w:b/>
          <w:sz w:val="18"/>
          <w:szCs w:val="18"/>
          <w:lang w:val="en-GB"/>
        </w:rPr>
        <w:t>:</w:t>
      </w:r>
      <w:r w:rsidRPr="00D220BC">
        <w:rPr>
          <w:rFonts w:cs="Arial"/>
          <w:sz w:val="18"/>
          <w:szCs w:val="18"/>
          <w:lang w:val="en-GB"/>
        </w:rPr>
        <w:t xml:space="preserve"> t</w:t>
      </w:r>
      <w:r w:rsidR="0094726D" w:rsidRPr="00D220BC">
        <w:rPr>
          <w:rFonts w:cs="Arial"/>
          <w:sz w:val="18"/>
          <w:szCs w:val="18"/>
          <w:lang w:val="en-GB"/>
        </w:rPr>
        <w:t>ravel</w:t>
      </w:r>
      <w:r w:rsidR="006E6A2D">
        <w:rPr>
          <w:rFonts w:cs="Arial"/>
          <w:sz w:val="18"/>
          <w:szCs w:val="18"/>
          <w:lang w:val="en-GB"/>
        </w:rPr>
        <w:t xml:space="preserve"> and subsistence of </w:t>
      </w:r>
      <w:ins w:id="3" w:author="MENELLE Alain" w:date="2017-09-04T12:19:00Z">
        <w:r w:rsidR="000E10B0">
          <w:rPr>
            <w:rFonts w:cs="Arial"/>
            <w:sz w:val="18"/>
            <w:szCs w:val="18"/>
            <w:lang w:val="en-GB"/>
          </w:rPr>
          <w:t>non-national</w:t>
        </w:r>
      </w:ins>
      <w:del w:id="4" w:author="MENELLE Alain" w:date="2017-09-04T12:19:00Z">
        <w:r w:rsidR="004C5A16" w:rsidRPr="00D220BC" w:rsidDel="000E10B0">
          <w:rPr>
            <w:rFonts w:cs="Arial"/>
            <w:sz w:val="18"/>
            <w:szCs w:val="18"/>
            <w:lang w:val="en-GB"/>
          </w:rPr>
          <w:delText>young</w:delText>
        </w:r>
      </w:del>
      <w:r w:rsidR="004C5A16" w:rsidRPr="00D220BC">
        <w:rPr>
          <w:rFonts w:cs="Arial"/>
          <w:sz w:val="18"/>
          <w:szCs w:val="18"/>
          <w:lang w:val="en-GB"/>
        </w:rPr>
        <w:t xml:space="preserve"> scientists,</w:t>
      </w:r>
      <w:r w:rsidR="0094726D" w:rsidRPr="00D220BC">
        <w:rPr>
          <w:rFonts w:cs="Arial"/>
          <w:sz w:val="18"/>
          <w:szCs w:val="18"/>
          <w:lang w:val="en-GB"/>
        </w:rPr>
        <w:t xml:space="preserve"> students (graduate, PhD students</w:t>
      </w:r>
      <w:r w:rsidRPr="00D220BC">
        <w:rPr>
          <w:rFonts w:cs="Arial"/>
          <w:sz w:val="18"/>
          <w:szCs w:val="18"/>
          <w:lang w:val="en-GB"/>
        </w:rPr>
        <w:t xml:space="preserve"> affiliated to an Institute from the EU or EU associated country</w:t>
      </w:r>
      <w:r w:rsidR="0094726D" w:rsidRPr="00D220BC">
        <w:rPr>
          <w:rFonts w:cs="Arial"/>
          <w:sz w:val="18"/>
          <w:szCs w:val="18"/>
          <w:lang w:val="en-GB"/>
        </w:rPr>
        <w:t>) will be supported.</w:t>
      </w:r>
      <w:r w:rsidRPr="00D220BC">
        <w:rPr>
          <w:rFonts w:cs="Arial"/>
          <w:b/>
          <w:sz w:val="18"/>
          <w:szCs w:val="18"/>
          <w:lang w:val="en-GB"/>
        </w:rPr>
        <w:t xml:space="preserve"> </w:t>
      </w:r>
      <w:r w:rsidR="0094726D" w:rsidRPr="00D220BC">
        <w:rPr>
          <w:rFonts w:cs="Arial"/>
          <w:sz w:val="18"/>
          <w:szCs w:val="18"/>
          <w:lang w:val="en-GB"/>
        </w:rPr>
        <w:t xml:space="preserve">Support for travel </w:t>
      </w:r>
      <w:r w:rsidR="006E6A2D">
        <w:rPr>
          <w:rFonts w:cs="Arial"/>
          <w:sz w:val="18"/>
          <w:szCs w:val="18"/>
          <w:lang w:val="en-GB"/>
        </w:rPr>
        <w:t xml:space="preserve">and subsistence of </w:t>
      </w:r>
      <w:r w:rsidR="0094726D" w:rsidRPr="00D220BC">
        <w:rPr>
          <w:rFonts w:cs="Arial"/>
          <w:sz w:val="18"/>
          <w:szCs w:val="18"/>
          <w:lang w:val="en-GB"/>
        </w:rPr>
        <w:t xml:space="preserve">lecturers will have to </w:t>
      </w:r>
      <w:r w:rsidR="00DC2A35" w:rsidRPr="00D220BC">
        <w:rPr>
          <w:rFonts w:cs="Arial"/>
          <w:sz w:val="18"/>
          <w:szCs w:val="18"/>
          <w:lang w:val="en-GB"/>
        </w:rPr>
        <w:t xml:space="preserve">be </w:t>
      </w:r>
      <w:r w:rsidR="0094726D" w:rsidRPr="00D220BC">
        <w:rPr>
          <w:rFonts w:cs="Arial"/>
          <w:sz w:val="18"/>
          <w:szCs w:val="18"/>
          <w:lang w:val="en-GB"/>
        </w:rPr>
        <w:t>justified.</w:t>
      </w:r>
      <w:r w:rsidRPr="00D220BC">
        <w:rPr>
          <w:rFonts w:cs="Arial"/>
          <w:sz w:val="18"/>
          <w:szCs w:val="18"/>
          <w:lang w:val="en-GB"/>
        </w:rPr>
        <w:t xml:space="preserve">  </w:t>
      </w:r>
    </w:p>
    <w:p w:rsidR="007E5C42" w:rsidRPr="00D220BC" w:rsidRDefault="008E1E96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>● Deadline</w:t>
      </w:r>
      <w:r w:rsidR="00D77045" w:rsidRPr="00D220BC">
        <w:rPr>
          <w:rFonts w:cs="Arial"/>
          <w:b/>
          <w:sz w:val="18"/>
          <w:szCs w:val="18"/>
          <w:lang w:val="en-GB"/>
        </w:rPr>
        <w:t xml:space="preserve"> for submission</w:t>
      </w:r>
      <w:r w:rsidRPr="00D220BC">
        <w:rPr>
          <w:rFonts w:cs="Arial"/>
          <w:b/>
          <w:sz w:val="18"/>
          <w:szCs w:val="18"/>
          <w:lang w:val="en-GB"/>
        </w:rPr>
        <w:t>:</w:t>
      </w:r>
      <w:r w:rsidR="006E6A2D">
        <w:rPr>
          <w:rFonts w:cs="Arial"/>
          <w:sz w:val="18"/>
          <w:szCs w:val="18"/>
          <w:lang w:val="en-GB"/>
        </w:rPr>
        <w:t xml:space="preserve"> 1 November 2017</w:t>
      </w:r>
      <w:r w:rsidR="00FD4D8F" w:rsidRPr="00D220BC">
        <w:rPr>
          <w:rFonts w:cs="Arial"/>
          <w:sz w:val="18"/>
          <w:szCs w:val="18"/>
          <w:lang w:val="en-GB"/>
        </w:rPr>
        <w:t>. (Deadline for the</w:t>
      </w:r>
      <w:r w:rsidR="006E6A2D">
        <w:rPr>
          <w:rFonts w:cs="Arial"/>
          <w:sz w:val="18"/>
          <w:szCs w:val="18"/>
          <w:lang w:val="en-GB"/>
        </w:rPr>
        <w:t xml:space="preserve"> evaluation of the proposals: 1 December</w:t>
      </w:r>
      <w:r w:rsidR="00D01CF8">
        <w:rPr>
          <w:rFonts w:cs="Arial"/>
          <w:sz w:val="18"/>
          <w:szCs w:val="18"/>
          <w:lang w:val="en-GB"/>
        </w:rPr>
        <w:t xml:space="preserve"> 2017</w:t>
      </w:r>
      <w:r w:rsidR="00FD4D8F" w:rsidRPr="00D220BC">
        <w:rPr>
          <w:rFonts w:cs="Arial"/>
          <w:sz w:val="18"/>
          <w:szCs w:val="18"/>
          <w:lang w:val="en-GB"/>
        </w:rPr>
        <w:t>, N</w:t>
      </w:r>
      <w:r w:rsidR="00D01CF8">
        <w:rPr>
          <w:rFonts w:cs="Arial"/>
          <w:sz w:val="18"/>
          <w:szCs w:val="18"/>
          <w:lang w:val="en-GB"/>
        </w:rPr>
        <w:t>otification of the Proposers: 10 December 2017</w:t>
      </w:r>
      <w:r w:rsidR="00FD4D8F" w:rsidRPr="00D220BC">
        <w:rPr>
          <w:rFonts w:cs="Arial"/>
          <w:sz w:val="18"/>
          <w:szCs w:val="18"/>
          <w:lang w:val="en-GB"/>
        </w:rPr>
        <w:t>)</w:t>
      </w:r>
      <w:r w:rsidR="005473CF" w:rsidRPr="00D220BC">
        <w:rPr>
          <w:rFonts w:cs="Arial"/>
          <w:sz w:val="18"/>
          <w:szCs w:val="18"/>
          <w:lang w:val="en-GB"/>
        </w:rPr>
        <w:t>.</w:t>
      </w:r>
    </w:p>
    <w:p w:rsidR="00D01CF8" w:rsidRDefault="008E1E96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Date </w:t>
      </w:r>
      <w:r w:rsidR="005473CF" w:rsidRPr="00D220BC">
        <w:rPr>
          <w:rFonts w:cs="Arial"/>
          <w:b/>
          <w:sz w:val="18"/>
          <w:szCs w:val="18"/>
          <w:lang w:val="en-GB"/>
        </w:rPr>
        <w:t>and number of events</w:t>
      </w:r>
      <w:r w:rsidRPr="00D220BC">
        <w:rPr>
          <w:rFonts w:cs="Arial"/>
          <w:b/>
          <w:sz w:val="18"/>
          <w:szCs w:val="18"/>
          <w:lang w:val="en-GB"/>
        </w:rPr>
        <w:t xml:space="preserve">: </w:t>
      </w:r>
      <w:r w:rsidR="00D31B47">
        <w:rPr>
          <w:rFonts w:cs="Arial"/>
          <w:sz w:val="18"/>
          <w:szCs w:val="18"/>
          <w:lang w:val="en-GB"/>
        </w:rPr>
        <w:t>m</w:t>
      </w:r>
      <w:r w:rsidR="005473CF" w:rsidRPr="00D220BC">
        <w:rPr>
          <w:rFonts w:cs="Arial"/>
          <w:sz w:val="18"/>
          <w:szCs w:val="18"/>
          <w:lang w:val="en-GB"/>
        </w:rPr>
        <w:t xml:space="preserve">aximum </w:t>
      </w:r>
      <w:r w:rsidRPr="00D220BC">
        <w:rPr>
          <w:rFonts w:cs="Arial"/>
          <w:sz w:val="18"/>
          <w:szCs w:val="18"/>
          <w:lang w:val="en-GB"/>
        </w:rPr>
        <w:t>two schools can be proposed</w:t>
      </w:r>
      <w:r w:rsidR="005473CF" w:rsidRPr="00D220BC">
        <w:rPr>
          <w:rFonts w:cs="Arial"/>
          <w:sz w:val="18"/>
          <w:szCs w:val="18"/>
          <w:lang w:val="en-GB"/>
        </w:rPr>
        <w:t xml:space="preserve"> from the same organisation</w:t>
      </w:r>
      <w:r w:rsidR="00D01CF8">
        <w:rPr>
          <w:rFonts w:cs="Arial"/>
          <w:sz w:val="18"/>
          <w:szCs w:val="18"/>
          <w:lang w:val="en-GB"/>
        </w:rPr>
        <w:t xml:space="preserve">, </w:t>
      </w:r>
      <w:r w:rsidR="00D01CF8" w:rsidRPr="00D01CF8">
        <w:rPr>
          <w:rFonts w:cs="Arial"/>
          <w:sz w:val="18"/>
          <w:szCs w:val="18"/>
          <w:lang w:val="en-GB"/>
        </w:rPr>
        <w:t xml:space="preserve">organized between: </w:t>
      </w:r>
      <w:r w:rsidR="00D01CF8" w:rsidRPr="00D01CF8">
        <w:rPr>
          <w:rFonts w:cs="Arial"/>
          <w:iCs/>
          <w:sz w:val="18"/>
          <w:szCs w:val="18"/>
          <w:lang w:val="en-GB"/>
        </w:rPr>
        <w:t>1 January</w:t>
      </w:r>
      <w:r w:rsidR="00D01CF8" w:rsidRPr="00D01CF8">
        <w:rPr>
          <w:rFonts w:cs="Arial"/>
          <w:sz w:val="18"/>
          <w:szCs w:val="18"/>
          <w:lang w:val="en-GB"/>
        </w:rPr>
        <w:t xml:space="preserve"> 2018 </w:t>
      </w:r>
      <w:r w:rsidR="007F47BB">
        <w:rPr>
          <w:rFonts w:cs="Arial"/>
          <w:sz w:val="18"/>
          <w:szCs w:val="18"/>
          <w:lang w:val="en-GB"/>
        </w:rPr>
        <w:t>– 30 September</w:t>
      </w:r>
      <w:r w:rsidR="00D01CF8" w:rsidRPr="00D01CF8">
        <w:rPr>
          <w:rFonts w:cs="Arial"/>
          <w:sz w:val="18"/>
          <w:szCs w:val="18"/>
          <w:lang w:val="en-GB"/>
        </w:rPr>
        <w:t xml:space="preserve"> 2019</w:t>
      </w:r>
    </w:p>
    <w:p w:rsidR="00EE5948" w:rsidRPr="00D220BC" w:rsidRDefault="008E1E96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r w:rsidR="00EE5948" w:rsidRPr="00D220BC">
        <w:rPr>
          <w:rFonts w:cs="Arial"/>
          <w:b/>
          <w:sz w:val="18"/>
          <w:szCs w:val="18"/>
          <w:lang w:val="en-GB"/>
        </w:rPr>
        <w:t>Internationality:</w:t>
      </w:r>
      <w:r w:rsidR="00EE5948" w:rsidRPr="00D220BC">
        <w:rPr>
          <w:rFonts w:cs="Arial"/>
          <w:sz w:val="18"/>
          <w:szCs w:val="18"/>
          <w:lang w:val="en-GB"/>
        </w:rPr>
        <w:t xml:space="preserve"> only international schools (fully or partly English language) will be supported.</w:t>
      </w:r>
    </w:p>
    <w:p w:rsidR="00EE5948" w:rsidRPr="00D220BC" w:rsidRDefault="00E84C49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bookmarkStart w:id="5" w:name="OLE_LINK4"/>
      <w:bookmarkStart w:id="6" w:name="OLE_LINK5"/>
      <w:bookmarkStart w:id="7" w:name="OLE_LINK6"/>
      <w:bookmarkStart w:id="8" w:name="OLE_LINK1"/>
      <w:bookmarkStart w:id="9" w:name="OLE_LINK2"/>
      <w:bookmarkStart w:id="10" w:name="OLE_LINK3"/>
      <w:r w:rsidRPr="00D220BC">
        <w:rPr>
          <w:rFonts w:cs="Arial"/>
          <w:b/>
          <w:sz w:val="18"/>
          <w:szCs w:val="18"/>
          <w:lang w:val="en-GB"/>
        </w:rPr>
        <w:t>●</w:t>
      </w:r>
      <w:bookmarkEnd w:id="5"/>
      <w:bookmarkEnd w:id="6"/>
      <w:bookmarkEnd w:id="7"/>
      <w:r w:rsidRPr="00D220BC">
        <w:rPr>
          <w:rFonts w:cs="Arial"/>
          <w:b/>
          <w:sz w:val="18"/>
          <w:szCs w:val="18"/>
          <w:lang w:val="en-GB"/>
        </w:rPr>
        <w:t xml:space="preserve"> </w:t>
      </w:r>
      <w:r w:rsidR="00EE5948" w:rsidRPr="00D220BC">
        <w:rPr>
          <w:rFonts w:cs="Arial"/>
          <w:b/>
          <w:sz w:val="18"/>
          <w:szCs w:val="18"/>
          <w:lang w:val="en-GB"/>
        </w:rPr>
        <w:t>Hands-on training:</w:t>
      </w:r>
      <w:r w:rsidR="00EE5948" w:rsidRPr="00D220BC">
        <w:rPr>
          <w:rFonts w:cs="Arial"/>
          <w:sz w:val="18"/>
          <w:szCs w:val="18"/>
          <w:lang w:val="en-GB"/>
        </w:rPr>
        <w:t xml:space="preserve"> </w:t>
      </w:r>
      <w:bookmarkEnd w:id="8"/>
      <w:bookmarkEnd w:id="9"/>
      <w:bookmarkEnd w:id="10"/>
      <w:r w:rsidR="00EE5948" w:rsidRPr="00D220BC">
        <w:rPr>
          <w:rFonts w:cs="Arial"/>
          <w:sz w:val="18"/>
          <w:szCs w:val="18"/>
          <w:lang w:val="en-GB"/>
        </w:rPr>
        <w:t>schools providing hand</w:t>
      </w:r>
      <w:r w:rsidR="00FD4D8F" w:rsidRPr="00D220BC">
        <w:rPr>
          <w:rFonts w:cs="Arial"/>
          <w:sz w:val="18"/>
          <w:szCs w:val="18"/>
          <w:lang w:val="en-GB"/>
        </w:rPr>
        <w:t>s-on training are encouraged</w:t>
      </w:r>
      <w:r w:rsidR="00752268" w:rsidRPr="00D220BC">
        <w:rPr>
          <w:rFonts w:cs="Arial"/>
          <w:sz w:val="18"/>
          <w:szCs w:val="18"/>
          <w:lang w:val="en-GB"/>
        </w:rPr>
        <w:t>.</w:t>
      </w:r>
    </w:p>
    <w:p w:rsidR="000E3F1C" w:rsidRPr="00D220BC" w:rsidRDefault="000E3F1C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proofErr w:type="gramStart"/>
      <w:r w:rsidR="00B531C5" w:rsidRPr="00D220BC">
        <w:rPr>
          <w:rFonts w:cs="Arial"/>
          <w:b/>
          <w:sz w:val="18"/>
          <w:szCs w:val="18"/>
          <w:lang w:val="en-GB"/>
        </w:rPr>
        <w:t>Ne</w:t>
      </w:r>
      <w:bookmarkStart w:id="11" w:name="_GoBack"/>
      <w:bookmarkEnd w:id="11"/>
      <w:r w:rsidR="00B531C5" w:rsidRPr="00D220BC">
        <w:rPr>
          <w:rFonts w:cs="Arial"/>
          <w:b/>
          <w:sz w:val="18"/>
          <w:szCs w:val="18"/>
          <w:lang w:val="en-GB"/>
        </w:rPr>
        <w:t>w</w:t>
      </w:r>
      <w:proofErr w:type="gramEnd"/>
      <w:r w:rsidRPr="00D220BC">
        <w:rPr>
          <w:rFonts w:cs="Arial"/>
          <w:b/>
          <w:sz w:val="18"/>
          <w:szCs w:val="18"/>
          <w:lang w:val="en-GB"/>
        </w:rPr>
        <w:t xml:space="preserve"> schools: </w:t>
      </w:r>
      <w:r w:rsidR="00CD2004" w:rsidRPr="00D220BC">
        <w:rPr>
          <w:rFonts w:cs="Arial"/>
          <w:sz w:val="18"/>
          <w:szCs w:val="18"/>
          <w:lang w:val="en-GB"/>
        </w:rPr>
        <w:t>starting a new neutron/muon</w:t>
      </w:r>
      <w:r w:rsidRPr="00D220BC">
        <w:rPr>
          <w:rFonts w:cs="Arial"/>
          <w:sz w:val="18"/>
          <w:szCs w:val="18"/>
          <w:lang w:val="en-GB"/>
        </w:rPr>
        <w:t xml:space="preserve"> school</w:t>
      </w:r>
      <w:r w:rsidR="00D14832" w:rsidRPr="00D220BC">
        <w:rPr>
          <w:rFonts w:cs="Arial"/>
          <w:sz w:val="18"/>
          <w:szCs w:val="18"/>
          <w:lang w:val="en-GB"/>
        </w:rPr>
        <w:t>, making involved potential users of new communities</w:t>
      </w:r>
      <w:r w:rsidR="00CD2004" w:rsidRPr="00D220BC">
        <w:rPr>
          <w:rFonts w:cs="Arial"/>
          <w:sz w:val="18"/>
          <w:szCs w:val="18"/>
          <w:lang w:val="en-GB"/>
        </w:rPr>
        <w:t xml:space="preserve"> is also</w:t>
      </w:r>
      <w:r w:rsidRPr="00D220BC">
        <w:rPr>
          <w:rFonts w:cs="Arial"/>
          <w:sz w:val="18"/>
          <w:szCs w:val="18"/>
          <w:lang w:val="en-GB"/>
        </w:rPr>
        <w:t xml:space="preserve"> encouraged.</w:t>
      </w:r>
    </w:p>
    <w:p w:rsidR="00FD2475" w:rsidRPr="00D220BC" w:rsidRDefault="00FD2475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>● E-learning:</w:t>
      </w:r>
      <w:r w:rsidRPr="00D220BC">
        <w:rPr>
          <w:rFonts w:cs="Arial"/>
          <w:sz w:val="18"/>
          <w:szCs w:val="18"/>
          <w:lang w:val="en-GB"/>
        </w:rPr>
        <w:t xml:space="preserve"> Proposers accepting funding from SINE2020 need to make available their teaching material for the SINE2020 e-learning portal</w:t>
      </w:r>
      <w:r w:rsidR="00752268" w:rsidRPr="00D220BC">
        <w:rPr>
          <w:rFonts w:cs="Arial"/>
          <w:sz w:val="18"/>
          <w:szCs w:val="18"/>
          <w:lang w:val="en-GB"/>
        </w:rPr>
        <w:t>.</w:t>
      </w:r>
    </w:p>
    <w:p w:rsidR="0094726D" w:rsidRPr="00D220BC" w:rsidRDefault="00E84C49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r w:rsidR="0094726D" w:rsidRPr="00D220BC">
        <w:rPr>
          <w:rFonts w:cs="Arial"/>
          <w:b/>
          <w:sz w:val="18"/>
          <w:szCs w:val="18"/>
          <w:lang w:val="en-GB"/>
        </w:rPr>
        <w:t>Maximum support:</w:t>
      </w:r>
      <w:r w:rsidR="0094726D" w:rsidRPr="00D220BC">
        <w:rPr>
          <w:rFonts w:cs="Arial"/>
          <w:sz w:val="18"/>
          <w:szCs w:val="18"/>
          <w:lang w:val="en-GB"/>
        </w:rPr>
        <w:t xml:space="preserve"> maximum 50% of the total budget of the school, but not more than </w:t>
      </w:r>
      <w:r w:rsidR="00FD4D8F" w:rsidRPr="00D220BC">
        <w:rPr>
          <w:rFonts w:cs="Arial"/>
          <w:sz w:val="18"/>
          <w:szCs w:val="18"/>
          <w:lang w:val="en-GB"/>
        </w:rPr>
        <w:t>10</w:t>
      </w:r>
      <w:r w:rsidR="0094726D" w:rsidRPr="00D220BC">
        <w:rPr>
          <w:rFonts w:cs="Arial"/>
          <w:sz w:val="18"/>
          <w:szCs w:val="18"/>
          <w:lang w:val="en-GB"/>
        </w:rPr>
        <w:t>,000 EUR/school will be supported.</w:t>
      </w:r>
      <w:r w:rsidR="00FD4D8F" w:rsidRPr="00D220BC">
        <w:rPr>
          <w:rFonts w:cs="Arial"/>
          <w:sz w:val="18"/>
          <w:szCs w:val="18"/>
          <w:lang w:val="en-GB"/>
        </w:rPr>
        <w:t xml:space="preserve"> An average </w:t>
      </w:r>
      <w:r w:rsidRPr="00D220BC">
        <w:rPr>
          <w:rFonts w:cs="Arial"/>
          <w:sz w:val="18"/>
          <w:szCs w:val="18"/>
          <w:lang w:val="en-GB"/>
        </w:rPr>
        <w:t>amount of 200EUR/student</w:t>
      </w:r>
      <w:r w:rsidR="004C5A16" w:rsidRPr="00D220BC">
        <w:rPr>
          <w:rFonts w:cs="Arial"/>
          <w:sz w:val="18"/>
          <w:szCs w:val="18"/>
          <w:lang w:val="en-GB"/>
        </w:rPr>
        <w:t xml:space="preserve"> </w:t>
      </w:r>
      <w:r w:rsidR="00BB1297" w:rsidRPr="00D220BC">
        <w:rPr>
          <w:rFonts w:cs="Arial"/>
          <w:sz w:val="18"/>
          <w:szCs w:val="18"/>
          <w:lang w:val="en-GB"/>
        </w:rPr>
        <w:t>is foreseen</w:t>
      </w:r>
      <w:r w:rsidRPr="00D220BC">
        <w:rPr>
          <w:rFonts w:cs="Arial"/>
          <w:sz w:val="18"/>
          <w:szCs w:val="18"/>
          <w:lang w:val="en-GB"/>
        </w:rPr>
        <w:t>.</w:t>
      </w:r>
      <w:r w:rsidR="00FD4D8F" w:rsidRPr="00D220BC">
        <w:rPr>
          <w:rFonts w:cs="Arial"/>
          <w:sz w:val="18"/>
          <w:szCs w:val="18"/>
          <w:lang w:val="en-GB"/>
        </w:rPr>
        <w:t xml:space="preserve"> The </w:t>
      </w:r>
      <w:r w:rsidR="00752268" w:rsidRPr="00D220BC">
        <w:rPr>
          <w:rFonts w:cs="Arial"/>
          <w:sz w:val="18"/>
          <w:szCs w:val="18"/>
          <w:lang w:val="en-GB"/>
        </w:rPr>
        <w:t>avail</w:t>
      </w:r>
      <w:r w:rsidR="00BB1297" w:rsidRPr="00D220BC">
        <w:rPr>
          <w:rFonts w:cs="Arial"/>
          <w:sz w:val="18"/>
          <w:szCs w:val="18"/>
          <w:lang w:val="en-GB"/>
        </w:rPr>
        <w:t>able</w:t>
      </w:r>
      <w:r w:rsidR="00FD4D8F" w:rsidRPr="00D220BC">
        <w:rPr>
          <w:rFonts w:cs="Arial"/>
          <w:color w:val="FF0000"/>
          <w:sz w:val="18"/>
          <w:szCs w:val="18"/>
          <w:lang w:val="en-GB"/>
        </w:rPr>
        <w:t xml:space="preserve"> </w:t>
      </w:r>
      <w:r w:rsidR="00FD4D8F" w:rsidRPr="00D220BC">
        <w:rPr>
          <w:rFonts w:cs="Arial"/>
          <w:sz w:val="18"/>
          <w:szCs w:val="18"/>
          <w:lang w:val="en-GB"/>
        </w:rPr>
        <w:t xml:space="preserve">budget to be distributed between </w:t>
      </w:r>
      <w:ins w:id="12" w:author="MENELLE Alain" w:date="2017-09-04T12:19:00Z">
        <w:r w:rsidR="000E10B0">
          <w:rPr>
            <w:rFonts w:cs="Arial"/>
            <w:sz w:val="18"/>
            <w:szCs w:val="18"/>
            <w:lang w:val="en-GB"/>
          </w:rPr>
          <w:t>introductory</w:t>
        </w:r>
      </w:ins>
      <w:del w:id="13" w:author="MENELLE Alain" w:date="2017-09-04T12:19:00Z">
        <w:r w:rsidR="00FD4D8F" w:rsidRPr="00D220BC" w:rsidDel="000E10B0">
          <w:rPr>
            <w:rFonts w:cs="Arial"/>
            <w:sz w:val="18"/>
            <w:szCs w:val="18"/>
            <w:lang w:val="en-GB"/>
          </w:rPr>
          <w:delText>the</w:delText>
        </w:r>
      </w:del>
      <w:r w:rsidR="00FD4D8F" w:rsidRPr="00D220BC">
        <w:rPr>
          <w:rFonts w:cs="Arial"/>
          <w:sz w:val="18"/>
          <w:szCs w:val="18"/>
          <w:lang w:val="en-GB"/>
        </w:rPr>
        <w:t xml:space="preserve"> schools is</w:t>
      </w:r>
      <w:del w:id="14" w:author="MENELLE Alain" w:date="2017-09-04T12:19:00Z">
        <w:r w:rsidR="00FD4D8F" w:rsidRPr="00D220BC" w:rsidDel="000E10B0">
          <w:rPr>
            <w:rFonts w:cs="Arial"/>
            <w:sz w:val="18"/>
            <w:szCs w:val="18"/>
            <w:lang w:val="en-GB"/>
          </w:rPr>
          <w:delText>:</w:delText>
        </w:r>
      </w:del>
      <w:r w:rsidR="00FD4D8F" w:rsidRPr="00D220BC">
        <w:rPr>
          <w:rFonts w:cs="Arial"/>
          <w:sz w:val="18"/>
          <w:szCs w:val="18"/>
          <w:lang w:val="en-GB"/>
        </w:rPr>
        <w:t xml:space="preserve"> 52,500 EUR/year</w:t>
      </w:r>
      <w:ins w:id="15" w:author="MENELLE Alain" w:date="2017-09-04T12:20:00Z">
        <w:r w:rsidR="000E10B0">
          <w:rPr>
            <w:rFonts w:cs="Arial"/>
            <w:sz w:val="18"/>
            <w:szCs w:val="18"/>
            <w:lang w:val="en-GB"/>
          </w:rPr>
          <w:t xml:space="preserve"> and 45,000 EUR/year for </w:t>
        </w:r>
        <w:proofErr w:type="gramStart"/>
        <w:r w:rsidR="000E10B0">
          <w:rPr>
            <w:rFonts w:cs="Arial"/>
            <w:sz w:val="18"/>
            <w:szCs w:val="18"/>
            <w:lang w:val="en-GB"/>
          </w:rPr>
          <w:t>Advanced</w:t>
        </w:r>
        <w:proofErr w:type="gramEnd"/>
        <w:r w:rsidR="000E10B0">
          <w:rPr>
            <w:rFonts w:cs="Arial"/>
            <w:sz w:val="18"/>
            <w:szCs w:val="18"/>
            <w:lang w:val="en-GB"/>
          </w:rPr>
          <w:t xml:space="preserve"> schools</w:t>
        </w:r>
      </w:ins>
      <w:r w:rsidR="00FD4D8F" w:rsidRPr="00D220BC">
        <w:rPr>
          <w:rFonts w:cs="Arial"/>
          <w:sz w:val="18"/>
          <w:szCs w:val="18"/>
          <w:lang w:val="en-GB"/>
        </w:rPr>
        <w:t>.</w:t>
      </w:r>
    </w:p>
    <w:p w:rsidR="00DB02C8" w:rsidRPr="00D220BC" w:rsidRDefault="00E84C49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</w:t>
      </w:r>
      <w:r w:rsidR="00DB02C8" w:rsidRPr="00D220BC">
        <w:rPr>
          <w:rFonts w:cs="Arial"/>
          <w:b/>
          <w:sz w:val="18"/>
          <w:szCs w:val="18"/>
          <w:lang w:val="en-GB"/>
        </w:rPr>
        <w:t>Students:</w:t>
      </w:r>
      <w:r w:rsidR="00DB02C8" w:rsidRPr="00D220BC">
        <w:rPr>
          <w:rFonts w:cs="Arial"/>
          <w:sz w:val="18"/>
          <w:szCs w:val="18"/>
          <w:lang w:val="en-GB"/>
        </w:rPr>
        <w:t xml:space="preserve"> school directors will be responsible for selecting the supported students (travel and/or subsistence)</w:t>
      </w:r>
      <w:r w:rsidR="00E92569" w:rsidRPr="00D220BC">
        <w:rPr>
          <w:rFonts w:cs="Arial"/>
          <w:sz w:val="18"/>
          <w:szCs w:val="18"/>
          <w:lang w:val="en-GB"/>
        </w:rPr>
        <w:t xml:space="preserve">. </w:t>
      </w:r>
    </w:p>
    <w:p w:rsidR="00D220BC" w:rsidRPr="00D220BC" w:rsidRDefault="00E84C49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School report: </w:t>
      </w:r>
      <w:r w:rsidRPr="00D220BC">
        <w:rPr>
          <w:rFonts w:cs="Arial"/>
          <w:sz w:val="18"/>
          <w:szCs w:val="18"/>
          <w:lang w:val="en-GB"/>
        </w:rPr>
        <w:t>a s</w:t>
      </w:r>
      <w:r w:rsidR="007E5C42" w:rsidRPr="00D220BC">
        <w:rPr>
          <w:rFonts w:cs="Arial"/>
          <w:sz w:val="18"/>
          <w:szCs w:val="18"/>
          <w:lang w:val="en-GB"/>
        </w:rPr>
        <w:t xml:space="preserve">chool report within 6 months from the end of the action, but not later than </w:t>
      </w:r>
      <w:r w:rsidR="00877599">
        <w:rPr>
          <w:rFonts w:cs="Arial"/>
          <w:sz w:val="18"/>
          <w:szCs w:val="18"/>
          <w:lang w:val="en-GB"/>
        </w:rPr>
        <w:t>31 October</w:t>
      </w:r>
      <w:r w:rsidR="00D01CF8">
        <w:rPr>
          <w:rFonts w:cs="Arial"/>
          <w:sz w:val="18"/>
          <w:szCs w:val="18"/>
          <w:lang w:val="en-GB"/>
        </w:rPr>
        <w:t xml:space="preserve"> 2017</w:t>
      </w:r>
      <w:r w:rsidR="007E5C42" w:rsidRPr="00D220BC">
        <w:rPr>
          <w:rFonts w:cs="Arial"/>
          <w:sz w:val="18"/>
          <w:szCs w:val="18"/>
          <w:lang w:val="en-GB"/>
        </w:rPr>
        <w:t xml:space="preserve"> and </w:t>
      </w:r>
      <w:r w:rsidR="00877599">
        <w:rPr>
          <w:rFonts w:cs="Arial"/>
          <w:sz w:val="18"/>
          <w:szCs w:val="18"/>
          <w:lang w:val="en-GB"/>
        </w:rPr>
        <w:t>30 September</w:t>
      </w:r>
      <w:r w:rsidR="00D01CF8">
        <w:rPr>
          <w:rFonts w:cs="Arial"/>
          <w:sz w:val="18"/>
          <w:szCs w:val="18"/>
          <w:lang w:val="en-GB"/>
        </w:rPr>
        <w:t xml:space="preserve"> </w:t>
      </w:r>
      <w:r w:rsidR="00BB1297" w:rsidRPr="00D220BC">
        <w:rPr>
          <w:rFonts w:cs="Arial"/>
          <w:sz w:val="18"/>
          <w:szCs w:val="18"/>
          <w:lang w:val="en-GB"/>
        </w:rPr>
        <w:t>2018</w:t>
      </w:r>
      <w:r w:rsidR="007E5C42" w:rsidRPr="00D220BC">
        <w:rPr>
          <w:rFonts w:cs="Arial"/>
          <w:sz w:val="18"/>
          <w:szCs w:val="18"/>
          <w:lang w:val="en-GB"/>
        </w:rPr>
        <w:t xml:space="preserve"> respectively, must be sent to the Contact Person</w:t>
      </w:r>
      <w:r w:rsidR="00D220BC" w:rsidRPr="00D220BC">
        <w:rPr>
          <w:rFonts w:cs="Arial"/>
          <w:sz w:val="18"/>
          <w:szCs w:val="18"/>
          <w:lang w:val="en-GB"/>
        </w:rPr>
        <w:t>. Bank transfer of the support will be made upon acceptance of the report.</w:t>
      </w:r>
    </w:p>
    <w:p w:rsidR="00911AF6" w:rsidRDefault="00D220BC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  <w:r w:rsidRPr="00D220BC">
        <w:rPr>
          <w:rFonts w:cs="Arial"/>
          <w:b/>
          <w:sz w:val="18"/>
          <w:szCs w:val="18"/>
          <w:lang w:val="en-GB"/>
        </w:rPr>
        <w:t xml:space="preserve">● Submission: </w:t>
      </w:r>
      <w:r w:rsidRPr="00D220BC">
        <w:rPr>
          <w:rFonts w:cs="Arial"/>
          <w:sz w:val="18"/>
          <w:szCs w:val="18"/>
          <w:lang w:val="en-GB"/>
        </w:rPr>
        <w:t>is made</w:t>
      </w:r>
      <w:r w:rsidRPr="00D220BC">
        <w:rPr>
          <w:rFonts w:cs="Arial"/>
          <w:b/>
          <w:sz w:val="18"/>
          <w:szCs w:val="18"/>
          <w:lang w:val="en-GB"/>
        </w:rPr>
        <w:t xml:space="preserve"> </w:t>
      </w:r>
      <w:r w:rsidRPr="00D220BC">
        <w:rPr>
          <w:rFonts w:cs="Arial"/>
          <w:sz w:val="18"/>
          <w:szCs w:val="18"/>
          <w:lang w:val="en-GB"/>
        </w:rPr>
        <w:t xml:space="preserve">through email </w:t>
      </w:r>
      <w:r w:rsidR="007E5C42" w:rsidRPr="00D220BC">
        <w:rPr>
          <w:rFonts w:cs="Arial"/>
          <w:sz w:val="18"/>
          <w:szCs w:val="18"/>
          <w:lang w:val="en-GB"/>
        </w:rPr>
        <w:t xml:space="preserve">according to the </w:t>
      </w:r>
      <w:r w:rsidR="00732480" w:rsidRPr="00D220BC">
        <w:rPr>
          <w:rFonts w:cs="Arial"/>
          <w:sz w:val="18"/>
          <w:szCs w:val="18"/>
          <w:lang w:val="en-GB"/>
        </w:rPr>
        <w:t>annexed Application Form</w:t>
      </w:r>
      <w:r w:rsidR="00D14832" w:rsidRPr="00D220BC">
        <w:rPr>
          <w:rFonts w:cs="Arial"/>
          <w:sz w:val="18"/>
          <w:szCs w:val="18"/>
          <w:lang w:val="en-GB"/>
        </w:rPr>
        <w:t xml:space="preserve">. </w:t>
      </w:r>
    </w:p>
    <w:p w:rsidR="00825EF5" w:rsidDel="000D100F" w:rsidRDefault="00825EF5" w:rsidP="00E51BF3">
      <w:pPr>
        <w:autoSpaceDE w:val="0"/>
        <w:autoSpaceDN w:val="0"/>
        <w:adjustRightInd w:val="0"/>
        <w:spacing w:after="0" w:line="240" w:lineRule="auto"/>
        <w:rPr>
          <w:del w:id="16" w:author="MENELLE Alain" w:date="2017-09-06T16:24:00Z"/>
          <w:rFonts w:cs="Arial"/>
          <w:sz w:val="18"/>
          <w:szCs w:val="18"/>
          <w:lang w:val="en-GB"/>
        </w:rPr>
      </w:pPr>
    </w:p>
    <w:p w:rsidR="00825EF5" w:rsidDel="000D100F" w:rsidRDefault="00825EF5" w:rsidP="00E51BF3">
      <w:pPr>
        <w:autoSpaceDE w:val="0"/>
        <w:autoSpaceDN w:val="0"/>
        <w:adjustRightInd w:val="0"/>
        <w:spacing w:after="0" w:line="240" w:lineRule="auto"/>
        <w:rPr>
          <w:del w:id="17" w:author="MENELLE Alain" w:date="2017-09-06T16:24:00Z"/>
          <w:rFonts w:cs="Arial"/>
          <w:sz w:val="18"/>
          <w:szCs w:val="18"/>
          <w:lang w:val="en-GB"/>
        </w:rPr>
      </w:pPr>
    </w:p>
    <w:p w:rsidR="00825EF5" w:rsidDel="000D100F" w:rsidRDefault="00825EF5" w:rsidP="00E51BF3">
      <w:pPr>
        <w:autoSpaceDE w:val="0"/>
        <w:autoSpaceDN w:val="0"/>
        <w:adjustRightInd w:val="0"/>
        <w:spacing w:after="0" w:line="240" w:lineRule="auto"/>
        <w:rPr>
          <w:del w:id="18" w:author="MENELLE Alain" w:date="2017-09-06T16:24:00Z"/>
          <w:rFonts w:cs="Arial"/>
          <w:sz w:val="18"/>
          <w:szCs w:val="18"/>
          <w:lang w:val="en-GB"/>
        </w:rPr>
      </w:pPr>
    </w:p>
    <w:p w:rsidR="00825EF5" w:rsidRPr="00D220BC" w:rsidRDefault="00825EF5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</w:p>
    <w:p w:rsidR="00353256" w:rsidRPr="00D220BC" w:rsidRDefault="00353256" w:rsidP="00E51BF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3F59" w:rsidRPr="00D220BC" w:rsidTr="005B3F59">
        <w:tc>
          <w:tcPr>
            <w:tcW w:w="4606" w:type="dxa"/>
          </w:tcPr>
          <w:p w:rsidR="000D100F" w:rsidRPr="002B5A4A" w:rsidRDefault="000D100F" w:rsidP="005B3F59">
            <w:pPr>
              <w:autoSpaceDE w:val="0"/>
              <w:autoSpaceDN w:val="0"/>
              <w:adjustRightInd w:val="0"/>
              <w:rPr>
                <w:ins w:id="19" w:author="MENELLE Alain" w:date="2017-09-06T16:21:00Z"/>
                <w:rFonts w:cs="Arial"/>
                <w:b/>
                <w:sz w:val="18"/>
                <w:szCs w:val="18"/>
                <w:lang w:val="en-US"/>
                <w:rPrChange w:id="20" w:author="MENELLE Alain" w:date="2017-09-06T22:09:00Z">
                  <w:rPr>
                    <w:ins w:id="21" w:author="MENELLE Alain" w:date="2017-09-06T16:21:00Z"/>
                    <w:rFonts w:cs="Arial"/>
                    <w:sz w:val="18"/>
                    <w:szCs w:val="18"/>
                  </w:rPr>
                </w:rPrChange>
              </w:rPr>
            </w:pPr>
            <w:ins w:id="22" w:author="MENELLE Alain" w:date="2017-09-06T16:21:00Z">
              <w:r w:rsidRPr="002B5A4A">
                <w:rPr>
                  <w:rFonts w:cs="Arial"/>
                  <w:b/>
                  <w:sz w:val="18"/>
                  <w:szCs w:val="18"/>
                  <w:lang w:val="en-US"/>
                  <w:rPrChange w:id="23" w:author="MENELLE Alain" w:date="2017-09-06T22:09:00Z">
                    <w:rPr>
                      <w:rFonts w:cs="Arial"/>
                      <w:sz w:val="18"/>
                      <w:szCs w:val="18"/>
                    </w:rPr>
                  </w:rPrChange>
                </w:rPr>
                <w:t>Introductory schools</w:t>
              </w:r>
            </w:ins>
          </w:p>
          <w:p w:rsidR="005B3F59" w:rsidRPr="002B5A4A" w:rsidRDefault="005B3F59" w:rsidP="005B3F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  <w:rPrChange w:id="24" w:author="MENELLE Alain" w:date="2017-09-06T22:09:00Z">
                  <w:rPr>
                    <w:rFonts w:cs="Arial"/>
                    <w:sz w:val="18"/>
                    <w:szCs w:val="18"/>
                    <w:lang w:val="en-GB"/>
                  </w:rPr>
                </w:rPrChange>
              </w:rPr>
            </w:pPr>
            <w:r w:rsidRPr="002B5A4A">
              <w:rPr>
                <w:rFonts w:cs="Arial"/>
                <w:sz w:val="18"/>
                <w:szCs w:val="18"/>
                <w:lang w:val="en-US"/>
                <w:rPrChange w:id="25" w:author="MENELLE Alain" w:date="2017-09-06T22:09:00Z">
                  <w:rPr>
                    <w:rFonts w:cs="Arial"/>
                    <w:sz w:val="18"/>
                    <w:szCs w:val="18"/>
                    <w:lang w:val="en-GB"/>
                  </w:rPr>
                </w:rPrChange>
              </w:rPr>
              <w:t>Contact Person:</w:t>
            </w:r>
            <w:r w:rsidRPr="002B5A4A">
              <w:rPr>
                <w:rFonts w:cs="Arial"/>
                <w:sz w:val="18"/>
                <w:szCs w:val="18"/>
                <w:lang w:val="en-US"/>
                <w:rPrChange w:id="26" w:author="MENELLE Alain" w:date="2017-09-06T22:09:00Z">
                  <w:rPr>
                    <w:rFonts w:cs="Arial"/>
                    <w:sz w:val="18"/>
                    <w:szCs w:val="18"/>
                    <w:lang w:val="en-GB"/>
                  </w:rPr>
                </w:rPrChange>
              </w:rPr>
              <w:br/>
            </w:r>
            <w:proofErr w:type="spellStart"/>
            <w:r w:rsidRPr="002B5A4A">
              <w:rPr>
                <w:rFonts w:cs="Arial"/>
                <w:sz w:val="18"/>
                <w:szCs w:val="18"/>
                <w:lang w:val="en-US"/>
                <w:rPrChange w:id="27" w:author="MENELLE Alain" w:date="2017-09-06T22:09:00Z">
                  <w:rPr>
                    <w:rFonts w:cs="Arial"/>
                    <w:sz w:val="18"/>
                    <w:szCs w:val="18"/>
                    <w:lang w:val="en-GB"/>
                  </w:rPr>
                </w:rPrChange>
              </w:rPr>
              <w:t>Dr</w:t>
            </w:r>
            <w:proofErr w:type="spellEnd"/>
            <w:r w:rsidRPr="002B5A4A">
              <w:rPr>
                <w:rFonts w:cs="Arial"/>
                <w:sz w:val="18"/>
                <w:szCs w:val="18"/>
                <w:lang w:val="en-US"/>
                <w:rPrChange w:id="28" w:author="MENELLE Alain" w:date="2017-09-06T22:09:00Z">
                  <w:rPr>
                    <w:rFonts w:cs="Arial"/>
                    <w:sz w:val="18"/>
                    <w:szCs w:val="18"/>
                    <w:lang w:val="en-GB"/>
                  </w:rPr>
                </w:rPrChange>
              </w:rPr>
              <w:t xml:space="preserve"> Adél Len </w:t>
            </w:r>
            <w:r w:rsidRPr="002B5A4A">
              <w:rPr>
                <w:rFonts w:cs="Arial"/>
                <w:sz w:val="18"/>
                <w:szCs w:val="18"/>
                <w:lang w:val="en-US"/>
                <w:rPrChange w:id="29" w:author="MENELLE Alain" w:date="2017-09-06T22:09:00Z">
                  <w:rPr>
                    <w:rFonts w:cs="Arial"/>
                    <w:sz w:val="18"/>
                    <w:szCs w:val="18"/>
                    <w:lang w:val="en-GB"/>
                  </w:rPr>
                </w:rPrChange>
              </w:rPr>
              <w:br/>
              <w:t>len.adel@wigner.mta.hu</w:t>
            </w:r>
          </w:p>
          <w:p w:rsidR="005B3F59" w:rsidRPr="00D220BC" w:rsidRDefault="005B3F59" w:rsidP="00E51BF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D220BC">
              <w:rPr>
                <w:rFonts w:cs="Arial"/>
                <w:sz w:val="18"/>
                <w:szCs w:val="18"/>
                <w:lang w:val="en-GB"/>
              </w:rPr>
              <w:t>Wigner Research Centre for Physics</w:t>
            </w:r>
          </w:p>
          <w:p w:rsidR="00F876F3" w:rsidRPr="00D220BC" w:rsidRDefault="005B3F59" w:rsidP="00E51BF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D220BC">
              <w:rPr>
                <w:rFonts w:cs="Arial"/>
                <w:sz w:val="18"/>
                <w:szCs w:val="18"/>
                <w:lang w:val="en-GB"/>
              </w:rPr>
              <w:t xml:space="preserve">1121 Budapest, </w:t>
            </w:r>
            <w:proofErr w:type="spellStart"/>
            <w:r w:rsidRPr="00D220BC">
              <w:rPr>
                <w:rFonts w:cs="Arial"/>
                <w:sz w:val="18"/>
                <w:szCs w:val="18"/>
                <w:lang w:val="en-GB"/>
              </w:rPr>
              <w:t>Konkoly-Thege</w:t>
            </w:r>
            <w:proofErr w:type="spellEnd"/>
            <w:r w:rsidRPr="00D220BC">
              <w:rPr>
                <w:rFonts w:cs="Arial"/>
                <w:sz w:val="18"/>
                <w:szCs w:val="18"/>
                <w:lang w:val="en-GB"/>
              </w:rPr>
              <w:t xml:space="preserve"> 29-33</w:t>
            </w:r>
          </w:p>
        </w:tc>
        <w:tc>
          <w:tcPr>
            <w:tcW w:w="4606" w:type="dxa"/>
          </w:tcPr>
          <w:p w:rsidR="000D100F" w:rsidRDefault="000D100F" w:rsidP="005B3F59">
            <w:pPr>
              <w:autoSpaceDE w:val="0"/>
              <w:autoSpaceDN w:val="0"/>
              <w:adjustRightInd w:val="0"/>
              <w:rPr>
                <w:ins w:id="30" w:author="MENELLE Alain" w:date="2017-09-06T16:21:00Z"/>
                <w:rFonts w:cs="Arial"/>
                <w:sz w:val="18"/>
                <w:szCs w:val="18"/>
                <w:lang w:val="en-GB"/>
              </w:rPr>
            </w:pPr>
          </w:p>
          <w:p w:rsidR="005B3F59" w:rsidRPr="00D220BC" w:rsidRDefault="005B3F59" w:rsidP="005B3F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D220BC">
              <w:rPr>
                <w:rFonts w:cs="Arial"/>
                <w:sz w:val="18"/>
                <w:szCs w:val="18"/>
                <w:lang w:val="en-GB"/>
              </w:rPr>
              <w:t>SINE2020 Hungarian Project Leader</w:t>
            </w:r>
            <w:r w:rsidR="00CB65AC" w:rsidRPr="00D220BC">
              <w:rPr>
                <w:rFonts w:cs="Arial"/>
                <w:sz w:val="18"/>
                <w:szCs w:val="18"/>
                <w:lang w:val="en-GB"/>
              </w:rPr>
              <w:t>:</w:t>
            </w:r>
          </w:p>
          <w:p w:rsidR="005B3F59" w:rsidRPr="00D220BC" w:rsidRDefault="005B3F59" w:rsidP="005B3F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D220BC">
              <w:rPr>
                <w:rFonts w:cs="Arial"/>
                <w:sz w:val="18"/>
                <w:szCs w:val="18"/>
                <w:lang w:val="en-GB"/>
              </w:rPr>
              <w:t>Dr László Rosta</w:t>
            </w:r>
          </w:p>
          <w:p w:rsidR="005B3F59" w:rsidRPr="00D220BC" w:rsidRDefault="005B3F59" w:rsidP="005B3F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D220BC">
              <w:rPr>
                <w:rFonts w:cs="Arial"/>
                <w:sz w:val="18"/>
                <w:szCs w:val="18"/>
                <w:lang w:val="en-GB"/>
              </w:rPr>
              <w:t>rosta.laszlo@wigner.mta.hu</w:t>
            </w:r>
          </w:p>
          <w:p w:rsidR="005B3F59" w:rsidRPr="00D220BC" w:rsidRDefault="005B3F59" w:rsidP="00E51BF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D220BC">
              <w:rPr>
                <w:rFonts w:cs="Arial"/>
                <w:sz w:val="18"/>
                <w:szCs w:val="18"/>
                <w:lang w:val="en-GB"/>
              </w:rPr>
              <w:t>Wigner Research Centre for Physics</w:t>
            </w:r>
          </w:p>
          <w:p w:rsidR="00F876F3" w:rsidRPr="00D220BC" w:rsidRDefault="005B3F59" w:rsidP="00E51BF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D220BC">
              <w:rPr>
                <w:rFonts w:cs="Arial"/>
                <w:sz w:val="18"/>
                <w:szCs w:val="18"/>
                <w:lang w:val="en-GB"/>
              </w:rPr>
              <w:t xml:space="preserve">1121 Budapest, </w:t>
            </w:r>
            <w:proofErr w:type="spellStart"/>
            <w:r w:rsidRPr="00D220BC">
              <w:rPr>
                <w:rFonts w:cs="Arial"/>
                <w:sz w:val="18"/>
                <w:szCs w:val="18"/>
                <w:lang w:val="en-GB"/>
              </w:rPr>
              <w:t>Konkoly-Thege</w:t>
            </w:r>
            <w:proofErr w:type="spellEnd"/>
            <w:r w:rsidRPr="00D220BC">
              <w:rPr>
                <w:rFonts w:cs="Arial"/>
                <w:sz w:val="18"/>
                <w:szCs w:val="18"/>
                <w:lang w:val="en-GB"/>
              </w:rPr>
              <w:t xml:space="preserve"> 29-33</w:t>
            </w:r>
          </w:p>
        </w:tc>
      </w:tr>
      <w:tr w:rsidR="000D100F" w:rsidRPr="00D220BC" w:rsidTr="005B3F59">
        <w:trPr>
          <w:ins w:id="31" w:author="MENELLE Alain" w:date="2017-09-06T16:21:00Z"/>
        </w:trPr>
        <w:tc>
          <w:tcPr>
            <w:tcW w:w="4606" w:type="dxa"/>
          </w:tcPr>
          <w:p w:rsidR="000D100F" w:rsidRPr="000D100F" w:rsidRDefault="000D100F" w:rsidP="000D100F">
            <w:pPr>
              <w:autoSpaceDE w:val="0"/>
              <w:autoSpaceDN w:val="0"/>
              <w:adjustRightInd w:val="0"/>
              <w:rPr>
                <w:ins w:id="32" w:author="MENELLE Alain" w:date="2017-09-06T16:23:00Z"/>
                <w:rFonts w:cs="Arial"/>
                <w:b/>
                <w:sz w:val="18"/>
                <w:szCs w:val="18"/>
                <w:lang w:val="en-US"/>
                <w:rPrChange w:id="33" w:author="MENELLE Alain" w:date="2017-09-06T16:24:00Z">
                  <w:rPr>
                    <w:ins w:id="34" w:author="MENELLE Alain" w:date="2017-09-06T16:23:00Z"/>
                    <w:rFonts w:cs="Arial"/>
                    <w:sz w:val="18"/>
                    <w:szCs w:val="18"/>
                  </w:rPr>
                </w:rPrChange>
              </w:rPr>
            </w:pPr>
            <w:ins w:id="35" w:author="MENELLE Alain" w:date="2017-09-06T16:23:00Z">
              <w:r w:rsidRPr="000D100F">
                <w:rPr>
                  <w:rFonts w:cs="Arial"/>
                  <w:b/>
                  <w:sz w:val="18"/>
                  <w:szCs w:val="18"/>
                  <w:lang w:val="en-US"/>
                  <w:rPrChange w:id="36" w:author="MENELLE Alain" w:date="2017-09-06T16:24:00Z">
                    <w:rPr>
                      <w:rFonts w:cs="Arial"/>
                      <w:sz w:val="18"/>
                      <w:szCs w:val="18"/>
                    </w:rPr>
                  </w:rPrChange>
                </w:rPr>
                <w:t>Advanced schools</w:t>
              </w:r>
            </w:ins>
          </w:p>
          <w:p w:rsidR="000D100F" w:rsidRPr="000D100F" w:rsidRDefault="000D100F" w:rsidP="000D100F">
            <w:pPr>
              <w:autoSpaceDE w:val="0"/>
              <w:autoSpaceDN w:val="0"/>
              <w:adjustRightInd w:val="0"/>
              <w:rPr>
                <w:ins w:id="37" w:author="MENELLE Alain" w:date="2017-09-06T16:23:00Z"/>
                <w:rFonts w:cs="Arial"/>
                <w:sz w:val="18"/>
                <w:szCs w:val="18"/>
                <w:lang w:val="en-US"/>
                <w:rPrChange w:id="38" w:author="MENELLE Alain" w:date="2017-09-06T16:25:00Z">
                  <w:rPr>
                    <w:ins w:id="39" w:author="MENELLE Alain" w:date="2017-09-06T16:23:00Z"/>
                    <w:rFonts w:cs="Arial"/>
                    <w:sz w:val="18"/>
                    <w:szCs w:val="18"/>
                  </w:rPr>
                </w:rPrChange>
              </w:rPr>
            </w:pPr>
            <w:ins w:id="40" w:author="MENELLE Alain" w:date="2017-09-06T16:23:00Z">
              <w:r w:rsidRPr="000D100F">
                <w:rPr>
                  <w:rFonts w:cs="Arial"/>
                  <w:sz w:val="18"/>
                  <w:szCs w:val="18"/>
                  <w:lang w:val="en-US"/>
                  <w:rPrChange w:id="41" w:author="MENELLE Alain" w:date="2017-09-06T16:24:00Z">
                    <w:rPr>
                      <w:rFonts w:cs="Arial"/>
                      <w:sz w:val="18"/>
                      <w:szCs w:val="18"/>
                    </w:rPr>
                  </w:rPrChange>
                </w:rPr>
                <w:t>Contact Person</w:t>
              </w:r>
            </w:ins>
            <w:ins w:id="42" w:author="MENELLE Alain" w:date="2017-09-06T16:24:00Z">
              <w:r w:rsidRPr="000D100F">
                <w:rPr>
                  <w:rFonts w:cs="Arial"/>
                  <w:sz w:val="18"/>
                  <w:szCs w:val="18"/>
                  <w:lang w:val="en-US"/>
                  <w:rPrChange w:id="43" w:author="MENELLE Alain" w:date="2017-09-06T16:24:00Z">
                    <w:rPr>
                      <w:rFonts w:cs="Arial"/>
                      <w:sz w:val="18"/>
                      <w:szCs w:val="18"/>
                    </w:rPr>
                  </w:rPrChange>
                </w:rPr>
                <w:t xml:space="preserve"> and project leader</w:t>
              </w:r>
            </w:ins>
            <w:ins w:id="44" w:author="MENELLE Alain" w:date="2017-09-06T16:23:00Z">
              <w:r w:rsidRPr="000D100F">
                <w:rPr>
                  <w:rFonts w:cs="Arial"/>
                  <w:sz w:val="18"/>
                  <w:szCs w:val="18"/>
                  <w:lang w:val="en-US"/>
                </w:rPr>
                <w:t xml:space="preserve">: </w:t>
              </w:r>
            </w:ins>
            <w:ins w:id="45" w:author="MENELLE Alain" w:date="2017-09-06T16:25:00Z">
              <w:r>
                <w:rPr>
                  <w:rFonts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ins w:id="46" w:author="MENELLE Alain" w:date="2017-09-06T16:23:00Z">
              <w:r w:rsidRPr="002B5A4A">
                <w:rPr>
                  <w:rFonts w:cs="Arial"/>
                  <w:sz w:val="18"/>
                  <w:szCs w:val="18"/>
                  <w:lang w:val="en-US"/>
                  <w:rPrChange w:id="47" w:author="MENELLE Alain" w:date="2017-09-06T22:09:00Z">
                    <w:rPr>
                      <w:rFonts w:cs="Arial"/>
                      <w:sz w:val="18"/>
                      <w:szCs w:val="18"/>
                    </w:rPr>
                  </w:rPrChange>
                </w:rPr>
                <w:t>Dr</w:t>
              </w:r>
              <w:proofErr w:type="spellEnd"/>
              <w:r w:rsidRPr="002B5A4A">
                <w:rPr>
                  <w:rFonts w:cs="Arial"/>
                  <w:sz w:val="18"/>
                  <w:szCs w:val="18"/>
                  <w:lang w:val="en-US"/>
                  <w:rPrChange w:id="48" w:author="MENELLE Alain" w:date="2017-09-06T22:09:00Z">
                    <w:rPr>
                      <w:rFonts w:cs="Arial"/>
                      <w:sz w:val="18"/>
                      <w:szCs w:val="18"/>
                    </w:rPr>
                  </w:rPrChange>
                </w:rPr>
                <w:t xml:space="preserve"> Alain Menelle</w:t>
              </w:r>
            </w:ins>
          </w:p>
          <w:p w:rsidR="000D100F" w:rsidRPr="000D100F" w:rsidRDefault="000D100F" w:rsidP="000D100F">
            <w:pPr>
              <w:autoSpaceDE w:val="0"/>
              <w:autoSpaceDN w:val="0"/>
              <w:adjustRightInd w:val="0"/>
              <w:rPr>
                <w:ins w:id="49" w:author="MENELLE Alain" w:date="2017-09-06T16:23:00Z"/>
                <w:rFonts w:cs="Arial"/>
                <w:sz w:val="18"/>
                <w:szCs w:val="18"/>
              </w:rPr>
            </w:pPr>
            <w:ins w:id="50" w:author="MENELLE Alain" w:date="2017-09-06T16:23:00Z">
              <w:r w:rsidRPr="000D100F">
                <w:rPr>
                  <w:rFonts w:cs="Arial"/>
                  <w:sz w:val="18"/>
                  <w:szCs w:val="18"/>
                </w:rPr>
                <w:t xml:space="preserve">alain.menelle@cea.fr </w:t>
              </w:r>
            </w:ins>
          </w:p>
          <w:p w:rsidR="000D100F" w:rsidRPr="000D100F" w:rsidRDefault="000D100F" w:rsidP="000D100F">
            <w:pPr>
              <w:autoSpaceDE w:val="0"/>
              <w:autoSpaceDN w:val="0"/>
              <w:adjustRightInd w:val="0"/>
              <w:rPr>
                <w:ins w:id="51" w:author="MENELLE Alain" w:date="2017-09-06T16:21:00Z"/>
                <w:rFonts w:cs="Arial"/>
                <w:sz w:val="18"/>
                <w:szCs w:val="18"/>
              </w:rPr>
            </w:pPr>
            <w:ins w:id="52" w:author="MENELLE Alain" w:date="2017-09-06T16:23:00Z">
              <w:r>
                <w:rPr>
                  <w:rFonts w:cs="Arial"/>
                  <w:sz w:val="18"/>
                  <w:szCs w:val="18"/>
                </w:rPr>
                <w:t>LLB</w:t>
              </w:r>
            </w:ins>
            <w:ins w:id="53" w:author="MENELLE Alain" w:date="2017-09-06T16:24:00Z">
              <w:r>
                <w:rPr>
                  <w:rFonts w:cs="Arial"/>
                  <w:sz w:val="18"/>
                  <w:szCs w:val="18"/>
                </w:rPr>
                <w:t xml:space="preserve">, </w:t>
              </w:r>
            </w:ins>
            <w:ins w:id="54" w:author="MENELLE Alain" w:date="2017-09-06T16:23:00Z">
              <w:r>
                <w:rPr>
                  <w:rFonts w:cs="Arial"/>
                  <w:sz w:val="18"/>
                  <w:szCs w:val="18"/>
                </w:rPr>
                <w:t>CEA-SACLAY</w:t>
              </w:r>
            </w:ins>
            <w:ins w:id="55" w:author="MENELLE Alain" w:date="2017-09-06T16:25:00Z">
              <w:r>
                <w:rPr>
                  <w:rFonts w:cs="Arial"/>
                  <w:sz w:val="18"/>
                  <w:szCs w:val="18"/>
                </w:rPr>
                <w:t xml:space="preserve">, </w:t>
              </w:r>
            </w:ins>
            <w:ins w:id="56" w:author="MENELLE Alain" w:date="2017-09-06T16:23:00Z">
              <w:r>
                <w:rPr>
                  <w:rFonts w:cs="Arial"/>
                  <w:sz w:val="18"/>
                  <w:szCs w:val="18"/>
                </w:rPr>
                <w:t xml:space="preserve">F-91191 </w:t>
              </w:r>
              <w:proofErr w:type="spellStart"/>
              <w:r>
                <w:rPr>
                  <w:rFonts w:cs="Arial"/>
                  <w:sz w:val="18"/>
                  <w:szCs w:val="18"/>
                </w:rPr>
                <w:t>Gif</w:t>
              </w:r>
              <w:proofErr w:type="spellEnd"/>
              <w:r>
                <w:rPr>
                  <w:rFonts w:cs="Arial"/>
                  <w:sz w:val="18"/>
                  <w:szCs w:val="18"/>
                </w:rPr>
                <w:t xml:space="preserve"> sur Yvette </w:t>
              </w:r>
              <w:r w:rsidRPr="000D100F">
                <w:rPr>
                  <w:rFonts w:cs="Arial"/>
                  <w:sz w:val="18"/>
                  <w:szCs w:val="18"/>
                </w:rPr>
                <w:t>France</w:t>
              </w:r>
            </w:ins>
          </w:p>
        </w:tc>
        <w:tc>
          <w:tcPr>
            <w:tcW w:w="4606" w:type="dxa"/>
          </w:tcPr>
          <w:p w:rsidR="000D100F" w:rsidRPr="000D100F" w:rsidRDefault="000D100F" w:rsidP="005B3F59">
            <w:pPr>
              <w:autoSpaceDE w:val="0"/>
              <w:autoSpaceDN w:val="0"/>
              <w:adjustRightInd w:val="0"/>
              <w:rPr>
                <w:ins w:id="57" w:author="MENELLE Alain" w:date="2017-09-06T16:21:00Z"/>
                <w:rFonts w:cs="Arial"/>
                <w:sz w:val="18"/>
                <w:szCs w:val="18"/>
                <w:rPrChange w:id="58" w:author="MENELLE Alain" w:date="2017-09-06T16:24:00Z">
                  <w:rPr>
                    <w:ins w:id="59" w:author="MENELLE Alain" w:date="2017-09-06T16:21:00Z"/>
                    <w:rFonts w:cs="Arial"/>
                    <w:sz w:val="18"/>
                    <w:szCs w:val="18"/>
                    <w:lang w:val="en-GB"/>
                  </w:rPr>
                </w:rPrChange>
              </w:rPr>
            </w:pPr>
          </w:p>
        </w:tc>
      </w:tr>
    </w:tbl>
    <w:p w:rsidR="00AA2F80" w:rsidRPr="000D100F" w:rsidRDefault="00AA2F80" w:rsidP="00CB65AC">
      <w:pPr>
        <w:tabs>
          <w:tab w:val="center" w:pos="4536"/>
        </w:tabs>
        <w:rPr>
          <w:rFonts w:cs="Arial"/>
          <w:b/>
          <w:sz w:val="18"/>
          <w:szCs w:val="18"/>
          <w:rPrChange w:id="60" w:author="MENELLE Alain" w:date="2017-09-06T16:24:00Z">
            <w:rPr>
              <w:rFonts w:cs="Arial"/>
              <w:b/>
              <w:sz w:val="18"/>
              <w:szCs w:val="18"/>
              <w:lang w:val="en-GB"/>
            </w:rPr>
          </w:rPrChange>
        </w:rPr>
      </w:pPr>
    </w:p>
    <w:sectPr w:rsidR="00AA2F80" w:rsidRPr="000D100F" w:rsidSect="00AA6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C2" w:rsidRDefault="003328C2" w:rsidP="009432A8">
      <w:pPr>
        <w:spacing w:after="0" w:line="240" w:lineRule="auto"/>
      </w:pPr>
      <w:r>
        <w:separator/>
      </w:r>
    </w:p>
  </w:endnote>
  <w:endnote w:type="continuationSeparator" w:id="0">
    <w:p w:rsidR="003328C2" w:rsidRDefault="003328C2" w:rsidP="0094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DE" w:rsidRDefault="008615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96" w:rsidRDefault="008E1E96">
    <w:pPr>
      <w:pStyle w:val="Pieddepage"/>
      <w:jc w:val="center"/>
    </w:pPr>
  </w:p>
  <w:p w:rsidR="008E1E96" w:rsidRPr="008615DE" w:rsidRDefault="008611F4">
    <w:pPr>
      <w:pStyle w:val="Pieddepage"/>
    </w:pPr>
    <w:r>
      <w:t>30/06/2017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DE" w:rsidRDefault="008615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C2" w:rsidRDefault="003328C2" w:rsidP="009432A8">
      <w:pPr>
        <w:spacing w:after="0" w:line="240" w:lineRule="auto"/>
      </w:pPr>
      <w:r>
        <w:separator/>
      </w:r>
    </w:p>
  </w:footnote>
  <w:footnote w:type="continuationSeparator" w:id="0">
    <w:p w:rsidR="003328C2" w:rsidRDefault="003328C2" w:rsidP="0094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DE" w:rsidRDefault="008615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F3" w:rsidRDefault="008E1E96" w:rsidP="000411E9">
    <w:pPr>
      <w:pStyle w:val="En-tte"/>
    </w:pPr>
    <w:r>
      <w:rPr>
        <w:noProof/>
        <w:lang w:eastAsia="fr-FR"/>
      </w:rPr>
      <w:drawing>
        <wp:inline distT="0" distB="0" distL="0" distR="0">
          <wp:extent cx="558000" cy="43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E2020-logo_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F876F3" w:rsidRDefault="00F876F3" w:rsidP="000411E9">
    <w:pPr>
      <w:pStyle w:val="En-tte"/>
    </w:pPr>
  </w:p>
  <w:p w:rsidR="008E1E96" w:rsidRPr="00F876F3" w:rsidRDefault="00F876F3" w:rsidP="000411E9">
    <w:pPr>
      <w:pStyle w:val="En-tte"/>
      <w:rPr>
        <w:rFonts w:ascii="Garamond" w:hAnsi="Garamond"/>
      </w:rPr>
    </w:pPr>
    <w:r w:rsidRPr="00F876F3">
      <w:rPr>
        <w:rFonts w:ascii="Garamond" w:hAnsi="Garamond"/>
      </w:rPr>
      <w:t>EUROPEAN NEUTRON AND MUON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DE" w:rsidRDefault="008615DE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ELLE Alain">
    <w15:presenceInfo w15:providerId="AD" w15:userId="S-1-5-21-343818398-2000478354-839522115-8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2A8"/>
    <w:rsid w:val="0000134C"/>
    <w:rsid w:val="00013A9C"/>
    <w:rsid w:val="0003014A"/>
    <w:rsid w:val="000411E9"/>
    <w:rsid w:val="00075868"/>
    <w:rsid w:val="000779AB"/>
    <w:rsid w:val="000945A5"/>
    <w:rsid w:val="000D100F"/>
    <w:rsid w:val="000E10B0"/>
    <w:rsid w:val="000E3F1C"/>
    <w:rsid w:val="0021618E"/>
    <w:rsid w:val="00222C45"/>
    <w:rsid w:val="002B5A4A"/>
    <w:rsid w:val="002F32B3"/>
    <w:rsid w:val="003328C2"/>
    <w:rsid w:val="00353256"/>
    <w:rsid w:val="003734B4"/>
    <w:rsid w:val="003D6831"/>
    <w:rsid w:val="00406E60"/>
    <w:rsid w:val="004316A6"/>
    <w:rsid w:val="0045770F"/>
    <w:rsid w:val="004B4CEE"/>
    <w:rsid w:val="004C5A16"/>
    <w:rsid w:val="00530892"/>
    <w:rsid w:val="005473CF"/>
    <w:rsid w:val="00557045"/>
    <w:rsid w:val="005B3F59"/>
    <w:rsid w:val="00666AC4"/>
    <w:rsid w:val="006B0EBF"/>
    <w:rsid w:val="006D04D9"/>
    <w:rsid w:val="006E6A2D"/>
    <w:rsid w:val="00732480"/>
    <w:rsid w:val="00752268"/>
    <w:rsid w:val="007749EE"/>
    <w:rsid w:val="007D1946"/>
    <w:rsid w:val="007D7B78"/>
    <w:rsid w:val="007E5C42"/>
    <w:rsid w:val="007F47BB"/>
    <w:rsid w:val="008243EE"/>
    <w:rsid w:val="00825842"/>
    <w:rsid w:val="00825EF5"/>
    <w:rsid w:val="00853744"/>
    <w:rsid w:val="008611F4"/>
    <w:rsid w:val="008615DE"/>
    <w:rsid w:val="00877599"/>
    <w:rsid w:val="00883107"/>
    <w:rsid w:val="008A5611"/>
    <w:rsid w:val="008E1E96"/>
    <w:rsid w:val="008F1CB6"/>
    <w:rsid w:val="00907F9B"/>
    <w:rsid w:val="00911AF6"/>
    <w:rsid w:val="00912978"/>
    <w:rsid w:val="009432A8"/>
    <w:rsid w:val="0094726D"/>
    <w:rsid w:val="00957262"/>
    <w:rsid w:val="009B323B"/>
    <w:rsid w:val="00A36CA8"/>
    <w:rsid w:val="00AA2F80"/>
    <w:rsid w:val="00AA6C2B"/>
    <w:rsid w:val="00AD47FE"/>
    <w:rsid w:val="00AE0EA0"/>
    <w:rsid w:val="00B51DE3"/>
    <w:rsid w:val="00B531C5"/>
    <w:rsid w:val="00B61213"/>
    <w:rsid w:val="00B73278"/>
    <w:rsid w:val="00BB1297"/>
    <w:rsid w:val="00C62875"/>
    <w:rsid w:val="00CA25FA"/>
    <w:rsid w:val="00CB65AC"/>
    <w:rsid w:val="00CD2004"/>
    <w:rsid w:val="00D01CF8"/>
    <w:rsid w:val="00D14832"/>
    <w:rsid w:val="00D220BC"/>
    <w:rsid w:val="00D24231"/>
    <w:rsid w:val="00D31B47"/>
    <w:rsid w:val="00D31FD7"/>
    <w:rsid w:val="00D73DD7"/>
    <w:rsid w:val="00D77045"/>
    <w:rsid w:val="00DB02C8"/>
    <w:rsid w:val="00DB0FBB"/>
    <w:rsid w:val="00DC1681"/>
    <w:rsid w:val="00DC2A35"/>
    <w:rsid w:val="00DC5D75"/>
    <w:rsid w:val="00E2725E"/>
    <w:rsid w:val="00E45A42"/>
    <w:rsid w:val="00E51BF3"/>
    <w:rsid w:val="00E84C49"/>
    <w:rsid w:val="00E92569"/>
    <w:rsid w:val="00EB32A0"/>
    <w:rsid w:val="00ED3709"/>
    <w:rsid w:val="00EE5948"/>
    <w:rsid w:val="00F40E80"/>
    <w:rsid w:val="00F6219A"/>
    <w:rsid w:val="00F74388"/>
    <w:rsid w:val="00F876F3"/>
    <w:rsid w:val="00FD2475"/>
    <w:rsid w:val="00FD4D8F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83935AC-07A0-4549-8350-84DCB326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2A8"/>
  </w:style>
  <w:style w:type="paragraph" w:styleId="Pieddepage">
    <w:name w:val="footer"/>
    <w:basedOn w:val="Normal"/>
    <w:link w:val="PieddepageCar"/>
    <w:uiPriority w:val="99"/>
    <w:unhideWhenUsed/>
    <w:rsid w:val="0094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2A8"/>
  </w:style>
  <w:style w:type="character" w:styleId="Textedelespacerserv">
    <w:name w:val="Placeholder Text"/>
    <w:basedOn w:val="Policepardfaut"/>
    <w:uiPriority w:val="99"/>
    <w:semiHidden/>
    <w:rsid w:val="009432A8"/>
    <w:rPr>
      <w:color w:val="808080"/>
    </w:rPr>
  </w:style>
  <w:style w:type="table" w:styleId="Grilledutableau">
    <w:name w:val="Table Grid"/>
    <w:basedOn w:val="TableauNormal"/>
    <w:uiPriority w:val="39"/>
    <w:rsid w:val="0094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32A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12BD-79F9-46B0-A11D-82967891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forster</dc:creator>
  <cp:lastModifiedBy>MENELLE Alain</cp:lastModifiedBy>
  <cp:revision>17</cp:revision>
  <cp:lastPrinted>2015-12-02T13:18:00Z</cp:lastPrinted>
  <dcterms:created xsi:type="dcterms:W3CDTF">2015-11-25T13:26:00Z</dcterms:created>
  <dcterms:modified xsi:type="dcterms:W3CDTF">2017-09-06T20:12:00Z</dcterms:modified>
</cp:coreProperties>
</file>